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6EB8" w14:textId="77777777" w:rsidR="005B0B11" w:rsidRPr="00ED5DCF" w:rsidRDefault="005B0B11">
      <w:pPr>
        <w:spacing w:line="360" w:lineRule="auto"/>
        <w:jc w:val="both"/>
        <w:rPr>
          <w:rFonts w:ascii="Arial" w:hAnsi="Arial" w:cs="Arial"/>
          <w:sz w:val="36"/>
        </w:rPr>
      </w:pPr>
    </w:p>
    <w:p w14:paraId="424864EE" w14:textId="77777777" w:rsidR="005B0B11" w:rsidRPr="00ED5DCF" w:rsidRDefault="005B0B11">
      <w:pPr>
        <w:spacing w:line="360" w:lineRule="auto"/>
        <w:jc w:val="both"/>
        <w:rPr>
          <w:rFonts w:ascii="Arial" w:hAnsi="Arial" w:cs="Arial"/>
          <w:sz w:val="36"/>
        </w:rPr>
      </w:pPr>
    </w:p>
    <w:p w14:paraId="6E54E15D" w14:textId="77777777" w:rsidR="005B0B11" w:rsidRPr="00ED5DCF" w:rsidRDefault="005B0B11">
      <w:pPr>
        <w:spacing w:line="360" w:lineRule="auto"/>
        <w:jc w:val="both"/>
        <w:rPr>
          <w:rFonts w:ascii="Arial" w:hAnsi="Arial" w:cs="Arial"/>
          <w:sz w:val="36"/>
        </w:rPr>
      </w:pPr>
    </w:p>
    <w:p w14:paraId="4956A3FF" w14:textId="77777777" w:rsidR="005B0B11" w:rsidRPr="00ED5DCF" w:rsidRDefault="005B0B11">
      <w:pPr>
        <w:spacing w:line="360" w:lineRule="auto"/>
        <w:jc w:val="both"/>
        <w:rPr>
          <w:rFonts w:ascii="Arial" w:hAnsi="Arial" w:cs="Arial"/>
          <w:sz w:val="36"/>
        </w:rPr>
      </w:pPr>
    </w:p>
    <w:p w14:paraId="1BDE472E" w14:textId="77777777" w:rsidR="005B0B11" w:rsidRPr="00ED5DCF" w:rsidRDefault="005B0B11">
      <w:pPr>
        <w:spacing w:line="360" w:lineRule="auto"/>
        <w:jc w:val="both"/>
        <w:rPr>
          <w:rFonts w:ascii="Arial" w:hAnsi="Arial" w:cs="Arial"/>
          <w:sz w:val="36"/>
        </w:rPr>
      </w:pPr>
    </w:p>
    <w:p w14:paraId="395D6583" w14:textId="77777777" w:rsidR="005B0B11" w:rsidRPr="00ED5DCF" w:rsidRDefault="005B0B11">
      <w:pPr>
        <w:spacing w:line="360" w:lineRule="auto"/>
        <w:jc w:val="both"/>
        <w:rPr>
          <w:rFonts w:ascii="Arial" w:hAnsi="Arial" w:cs="Arial"/>
          <w:sz w:val="36"/>
        </w:rPr>
      </w:pPr>
    </w:p>
    <w:p w14:paraId="4F0C161A" w14:textId="77777777" w:rsidR="005B0B11" w:rsidRPr="00ED5DCF" w:rsidRDefault="005B0B11">
      <w:pPr>
        <w:spacing w:line="360" w:lineRule="auto"/>
        <w:jc w:val="both"/>
        <w:rPr>
          <w:rFonts w:ascii="Arial" w:hAnsi="Arial" w:cs="Arial"/>
          <w:sz w:val="36"/>
        </w:rPr>
      </w:pPr>
    </w:p>
    <w:p w14:paraId="1DB8B02D" w14:textId="77777777" w:rsidR="005B0B11" w:rsidRPr="00ED5DCF" w:rsidRDefault="005B0B11">
      <w:pPr>
        <w:spacing w:line="360" w:lineRule="auto"/>
        <w:jc w:val="both"/>
        <w:rPr>
          <w:rFonts w:ascii="Arial" w:hAnsi="Arial" w:cs="Arial"/>
          <w:sz w:val="22"/>
        </w:rPr>
      </w:pPr>
    </w:p>
    <w:p w14:paraId="7B1F90A1" w14:textId="293F0DA7" w:rsidR="00E07DF5" w:rsidRPr="00ED5DCF" w:rsidRDefault="00F40560" w:rsidP="00E07DF5">
      <w:pPr>
        <w:spacing w:line="360" w:lineRule="auto"/>
        <w:jc w:val="center"/>
        <w:rPr>
          <w:rFonts w:ascii="Arial" w:hAnsi="Arial" w:cs="Arial"/>
          <w:b/>
          <w:sz w:val="36"/>
        </w:rPr>
      </w:pPr>
      <w:r w:rsidRPr="00F40560">
        <w:rPr>
          <w:rFonts w:ascii="Arial" w:hAnsi="Arial" w:cs="Arial"/>
          <w:b/>
          <w:sz w:val="36"/>
        </w:rPr>
        <w:t>West Virginia University Hospitals</w:t>
      </w:r>
      <w:r w:rsidR="00E07DF5" w:rsidRPr="00ED5DCF">
        <w:rPr>
          <w:rFonts w:ascii="Arial" w:hAnsi="Arial" w:cs="Arial"/>
          <w:b/>
          <w:sz w:val="36"/>
        </w:rPr>
        <w:t xml:space="preserve"> </w:t>
      </w:r>
    </w:p>
    <w:p w14:paraId="04FC647B" w14:textId="77777777" w:rsidR="00E07DF5" w:rsidRPr="00ED5DCF" w:rsidRDefault="00E07DF5" w:rsidP="00E07DF5">
      <w:pPr>
        <w:spacing w:line="360" w:lineRule="auto"/>
        <w:jc w:val="center"/>
        <w:rPr>
          <w:rFonts w:ascii="Arial" w:hAnsi="Arial" w:cs="Arial"/>
          <w:b/>
          <w:sz w:val="36"/>
        </w:rPr>
      </w:pPr>
    </w:p>
    <w:p w14:paraId="514B61D3" w14:textId="273556FD" w:rsidR="005B0B11" w:rsidRPr="00ED5DCF" w:rsidRDefault="00F40560">
      <w:pPr>
        <w:spacing w:line="360" w:lineRule="auto"/>
        <w:jc w:val="center"/>
        <w:rPr>
          <w:rFonts w:ascii="Arial" w:hAnsi="Arial" w:cs="Arial"/>
          <w:b/>
          <w:sz w:val="36"/>
        </w:rPr>
      </w:pPr>
      <w:r w:rsidRPr="00ED5DCF">
        <w:rPr>
          <w:rFonts w:ascii="Arial" w:hAnsi="Arial" w:cs="Arial"/>
          <w:b/>
          <w:sz w:val="36"/>
        </w:rPr>
        <w:t>Radioactive Drug Research Committee</w:t>
      </w:r>
    </w:p>
    <w:p w14:paraId="53F4AD53" w14:textId="18C35061" w:rsidR="005B0B11" w:rsidRPr="00ED5DCF" w:rsidRDefault="00E07DF5">
      <w:pPr>
        <w:spacing w:line="360" w:lineRule="auto"/>
        <w:jc w:val="center"/>
        <w:rPr>
          <w:rFonts w:ascii="Arial" w:hAnsi="Arial" w:cs="Arial"/>
          <w:b/>
          <w:sz w:val="36"/>
        </w:rPr>
      </w:pPr>
      <w:r w:rsidRPr="00ED5DCF">
        <w:rPr>
          <w:rFonts w:ascii="Arial" w:hAnsi="Arial" w:cs="Arial"/>
          <w:b/>
          <w:sz w:val="36"/>
        </w:rPr>
        <w:t>(</w:t>
      </w:r>
      <w:r w:rsidR="00CB5CA9">
        <w:rPr>
          <w:rFonts w:ascii="Arial" w:hAnsi="Arial" w:cs="Arial"/>
          <w:b/>
          <w:sz w:val="36"/>
        </w:rPr>
        <w:t>WVUH</w:t>
      </w:r>
      <w:r w:rsidRPr="00ED5DCF">
        <w:rPr>
          <w:rFonts w:ascii="Arial" w:hAnsi="Arial" w:cs="Arial"/>
          <w:b/>
          <w:sz w:val="36"/>
        </w:rPr>
        <w:t>-RDRC)</w:t>
      </w:r>
    </w:p>
    <w:p w14:paraId="55FBFCB8" w14:textId="77777777" w:rsidR="005B0B11" w:rsidRPr="00ED5DCF" w:rsidRDefault="005B0B11">
      <w:pPr>
        <w:spacing w:line="360" w:lineRule="auto"/>
        <w:jc w:val="center"/>
        <w:rPr>
          <w:rFonts w:ascii="Arial" w:hAnsi="Arial" w:cs="Arial"/>
          <w:sz w:val="32"/>
        </w:rPr>
      </w:pPr>
    </w:p>
    <w:p w14:paraId="3F1B10F6" w14:textId="77777777" w:rsidR="005B0B11" w:rsidRPr="00ED5DCF" w:rsidRDefault="005B0B11">
      <w:pPr>
        <w:spacing w:line="360" w:lineRule="auto"/>
        <w:jc w:val="center"/>
        <w:rPr>
          <w:rFonts w:ascii="Arial" w:hAnsi="Arial" w:cs="Arial"/>
          <w:sz w:val="32"/>
        </w:rPr>
      </w:pPr>
    </w:p>
    <w:p w14:paraId="0C667959" w14:textId="77777777" w:rsidR="005B0B11" w:rsidRPr="00ED5DCF" w:rsidRDefault="005B0B11">
      <w:pPr>
        <w:spacing w:line="360" w:lineRule="auto"/>
        <w:jc w:val="center"/>
        <w:rPr>
          <w:rFonts w:ascii="Arial" w:hAnsi="Arial" w:cs="Arial"/>
          <w:sz w:val="32"/>
        </w:rPr>
      </w:pPr>
    </w:p>
    <w:p w14:paraId="524A05DA" w14:textId="77777777" w:rsidR="005B0B11" w:rsidRPr="00ED5DCF" w:rsidRDefault="005B0B11">
      <w:pPr>
        <w:spacing w:line="360" w:lineRule="auto"/>
        <w:jc w:val="center"/>
        <w:rPr>
          <w:rFonts w:ascii="Arial" w:hAnsi="Arial" w:cs="Arial"/>
          <w:sz w:val="32"/>
        </w:rPr>
      </w:pPr>
    </w:p>
    <w:p w14:paraId="7CCF50B6" w14:textId="77777777" w:rsidR="005B0B11" w:rsidRPr="00ED5DCF" w:rsidRDefault="004A42A3">
      <w:pPr>
        <w:spacing w:line="360" w:lineRule="auto"/>
        <w:jc w:val="center"/>
        <w:rPr>
          <w:rFonts w:ascii="Arial" w:hAnsi="Arial" w:cs="Arial"/>
          <w:b/>
          <w:sz w:val="32"/>
        </w:rPr>
      </w:pPr>
      <w:r w:rsidRPr="00ED5DCF">
        <w:rPr>
          <w:rFonts w:ascii="Arial" w:hAnsi="Arial" w:cs="Arial"/>
          <w:b/>
          <w:sz w:val="32"/>
        </w:rPr>
        <w:t>POLICIES AND PROCEDURES</w:t>
      </w:r>
    </w:p>
    <w:p w14:paraId="38585220" w14:textId="77777777" w:rsidR="005B0B11" w:rsidRPr="00ED5DCF" w:rsidRDefault="005B0B11">
      <w:pPr>
        <w:spacing w:line="360" w:lineRule="auto"/>
        <w:jc w:val="both"/>
        <w:rPr>
          <w:rFonts w:ascii="Arial" w:hAnsi="Arial" w:cs="Arial"/>
          <w:b/>
          <w:sz w:val="22"/>
        </w:rPr>
      </w:pPr>
    </w:p>
    <w:p w14:paraId="2F5360C8" w14:textId="77777777" w:rsidR="005B0B11" w:rsidRPr="00ED5DCF" w:rsidRDefault="005B0B11">
      <w:pPr>
        <w:spacing w:line="360" w:lineRule="auto"/>
        <w:jc w:val="both"/>
        <w:rPr>
          <w:rFonts w:ascii="Arial" w:hAnsi="Arial" w:cs="Arial"/>
          <w:b/>
          <w:sz w:val="22"/>
        </w:rPr>
      </w:pPr>
    </w:p>
    <w:p w14:paraId="2CB49340" w14:textId="77777777" w:rsidR="005B0B11" w:rsidRPr="00ED5DCF" w:rsidRDefault="004A42A3">
      <w:pPr>
        <w:spacing w:line="360" w:lineRule="auto"/>
        <w:jc w:val="both"/>
        <w:rPr>
          <w:rFonts w:ascii="Arial" w:hAnsi="Arial" w:cs="Arial"/>
          <w:b/>
          <w:sz w:val="22"/>
        </w:rPr>
      </w:pPr>
      <w:r w:rsidRPr="00ED5DCF">
        <w:rPr>
          <w:rFonts w:ascii="Arial" w:hAnsi="Arial" w:cs="Arial"/>
          <w:b/>
          <w:sz w:val="22"/>
        </w:rPr>
        <w:br w:type="page"/>
      </w:r>
    </w:p>
    <w:p w14:paraId="14864B88" w14:textId="48904B3D" w:rsidR="005B0B11" w:rsidRPr="00ED5DCF" w:rsidRDefault="004A42A3">
      <w:pPr>
        <w:spacing w:line="360" w:lineRule="auto"/>
        <w:ind w:firstLine="720"/>
        <w:jc w:val="both"/>
        <w:rPr>
          <w:rFonts w:ascii="Arial" w:hAnsi="Arial" w:cs="Arial"/>
          <w:b/>
          <w:sz w:val="22"/>
        </w:rPr>
      </w:pPr>
      <w:r w:rsidRPr="00ED5DCF">
        <w:rPr>
          <w:rFonts w:ascii="Arial" w:hAnsi="Arial" w:cs="Arial"/>
          <w:b/>
          <w:sz w:val="22"/>
        </w:rPr>
        <w:lastRenderedPageBreak/>
        <w:t>TABLE OF CONTENTS</w:t>
      </w:r>
    </w:p>
    <w:p w14:paraId="7F0C5082" w14:textId="77777777" w:rsidR="005B0B11" w:rsidRPr="00ED5DCF" w:rsidRDefault="005B0B11">
      <w:pPr>
        <w:spacing w:line="360" w:lineRule="auto"/>
        <w:jc w:val="both"/>
        <w:rPr>
          <w:rFonts w:ascii="Arial" w:hAnsi="Arial" w:cs="Arial"/>
          <w:b/>
          <w:sz w:val="22"/>
        </w:rPr>
      </w:pPr>
    </w:p>
    <w:p w14:paraId="16797C99" w14:textId="77777777" w:rsidR="005B0B11" w:rsidRPr="00ED5DCF" w:rsidRDefault="004A42A3">
      <w:pPr>
        <w:spacing w:line="360" w:lineRule="auto"/>
        <w:ind w:firstLine="720"/>
        <w:jc w:val="both"/>
        <w:rPr>
          <w:rFonts w:ascii="Arial" w:hAnsi="Arial" w:cs="Arial"/>
          <w:b/>
          <w:sz w:val="22"/>
        </w:rPr>
      </w:pPr>
      <w:r w:rsidRPr="00ED5DCF">
        <w:rPr>
          <w:rFonts w:ascii="Arial" w:hAnsi="Arial" w:cs="Arial"/>
          <w:b/>
          <w:sz w:val="22"/>
        </w:rPr>
        <w:t>I.</w:t>
      </w:r>
      <w:r w:rsidRPr="00ED5DCF">
        <w:rPr>
          <w:rFonts w:ascii="Arial" w:hAnsi="Arial" w:cs="Arial"/>
          <w:b/>
          <w:sz w:val="22"/>
        </w:rPr>
        <w:tab/>
        <w:t>Charter</w:t>
      </w:r>
    </w:p>
    <w:p w14:paraId="4DADA650" w14:textId="77777777" w:rsidR="005B0B11" w:rsidRPr="00ED5DCF" w:rsidRDefault="005B0B11">
      <w:pPr>
        <w:spacing w:line="360" w:lineRule="auto"/>
        <w:jc w:val="both"/>
        <w:rPr>
          <w:rFonts w:ascii="Arial" w:hAnsi="Arial" w:cs="Arial"/>
          <w:b/>
          <w:sz w:val="22"/>
        </w:rPr>
      </w:pPr>
    </w:p>
    <w:p w14:paraId="19D235C3" w14:textId="77777777" w:rsidR="005B0B11" w:rsidRPr="00ED5DCF" w:rsidRDefault="004A42A3">
      <w:pPr>
        <w:spacing w:line="360" w:lineRule="auto"/>
        <w:ind w:firstLine="720"/>
        <w:jc w:val="both"/>
        <w:rPr>
          <w:rFonts w:ascii="Arial" w:hAnsi="Arial" w:cs="Arial"/>
          <w:b/>
          <w:sz w:val="22"/>
        </w:rPr>
      </w:pPr>
      <w:r w:rsidRPr="00ED5DCF">
        <w:rPr>
          <w:rFonts w:ascii="Arial" w:hAnsi="Arial" w:cs="Arial"/>
          <w:b/>
          <w:sz w:val="22"/>
        </w:rPr>
        <w:t>II.</w:t>
      </w:r>
      <w:r w:rsidRPr="00ED5DCF">
        <w:rPr>
          <w:rFonts w:ascii="Arial" w:hAnsi="Arial" w:cs="Arial"/>
          <w:b/>
          <w:sz w:val="22"/>
        </w:rPr>
        <w:tab/>
        <w:t>Membership</w:t>
      </w:r>
    </w:p>
    <w:p w14:paraId="3065467E" w14:textId="77777777" w:rsidR="005B0B11" w:rsidRPr="00ED5DCF" w:rsidRDefault="005B0B11">
      <w:pPr>
        <w:spacing w:line="360" w:lineRule="auto"/>
        <w:jc w:val="both"/>
        <w:rPr>
          <w:rFonts w:ascii="Arial" w:hAnsi="Arial" w:cs="Arial"/>
          <w:b/>
          <w:sz w:val="22"/>
        </w:rPr>
      </w:pPr>
    </w:p>
    <w:p w14:paraId="384E22A5" w14:textId="77777777" w:rsidR="005B0B11" w:rsidRPr="00ED5DCF" w:rsidRDefault="004A42A3">
      <w:pPr>
        <w:pStyle w:val="Heading4"/>
        <w:ind w:firstLine="720"/>
      </w:pPr>
      <w:r w:rsidRPr="00ED5DCF">
        <w:t>III.</w:t>
      </w:r>
      <w:r w:rsidRPr="00ED5DCF">
        <w:tab/>
        <w:t>Responsibilities</w:t>
      </w:r>
    </w:p>
    <w:p w14:paraId="2893E9BC" w14:textId="77777777" w:rsidR="005B0B11" w:rsidRPr="00ED5DCF" w:rsidRDefault="005B0B11">
      <w:pPr>
        <w:spacing w:line="360" w:lineRule="auto"/>
        <w:jc w:val="both"/>
        <w:rPr>
          <w:rFonts w:ascii="Arial" w:hAnsi="Arial" w:cs="Arial"/>
          <w:b/>
          <w:sz w:val="22"/>
        </w:rPr>
      </w:pPr>
    </w:p>
    <w:p w14:paraId="4D7AAA50" w14:textId="77777777" w:rsidR="005B0B11" w:rsidRPr="00ED5DCF" w:rsidRDefault="004A42A3">
      <w:pPr>
        <w:spacing w:line="360" w:lineRule="auto"/>
        <w:ind w:firstLine="720"/>
        <w:jc w:val="both"/>
        <w:rPr>
          <w:rFonts w:ascii="Arial" w:hAnsi="Arial" w:cs="Arial"/>
          <w:b/>
          <w:sz w:val="22"/>
        </w:rPr>
      </w:pPr>
      <w:r w:rsidRPr="00ED5DCF">
        <w:rPr>
          <w:rFonts w:ascii="Arial" w:hAnsi="Arial" w:cs="Arial"/>
          <w:b/>
          <w:sz w:val="22"/>
        </w:rPr>
        <w:t>IV.</w:t>
      </w:r>
      <w:r w:rsidRPr="00ED5DCF">
        <w:rPr>
          <w:rFonts w:ascii="Arial" w:hAnsi="Arial" w:cs="Arial"/>
          <w:b/>
          <w:sz w:val="22"/>
        </w:rPr>
        <w:tab/>
        <w:t>Policies and Procedures</w:t>
      </w:r>
    </w:p>
    <w:p w14:paraId="75E490CE" w14:textId="77777777" w:rsidR="005B0B11" w:rsidRPr="00ED5DCF" w:rsidRDefault="004A42A3">
      <w:pPr>
        <w:spacing w:line="360" w:lineRule="auto"/>
        <w:ind w:left="720" w:firstLine="720"/>
        <w:jc w:val="both"/>
        <w:rPr>
          <w:rFonts w:ascii="Arial" w:hAnsi="Arial" w:cs="Arial"/>
          <w:b/>
          <w:sz w:val="22"/>
        </w:rPr>
      </w:pPr>
      <w:r w:rsidRPr="00ED5DCF">
        <w:rPr>
          <w:rFonts w:ascii="Arial" w:hAnsi="Arial" w:cs="Arial"/>
          <w:b/>
          <w:sz w:val="22"/>
        </w:rPr>
        <w:t>A.</w:t>
      </w:r>
      <w:r w:rsidRPr="00ED5DCF">
        <w:rPr>
          <w:rFonts w:ascii="Arial" w:hAnsi="Arial" w:cs="Arial"/>
          <w:b/>
          <w:sz w:val="22"/>
        </w:rPr>
        <w:tab/>
        <w:t>Meetings</w:t>
      </w:r>
    </w:p>
    <w:p w14:paraId="5C94358E" w14:textId="77777777" w:rsidR="005B0B11" w:rsidRPr="00ED5DCF" w:rsidRDefault="004A42A3">
      <w:pPr>
        <w:numPr>
          <w:ilvl w:val="0"/>
          <w:numId w:val="11"/>
        </w:numPr>
        <w:spacing w:line="360" w:lineRule="auto"/>
        <w:jc w:val="both"/>
        <w:rPr>
          <w:rFonts w:ascii="Arial" w:hAnsi="Arial" w:cs="Arial"/>
          <w:b/>
          <w:sz w:val="22"/>
        </w:rPr>
      </w:pPr>
      <w:r w:rsidRPr="00ED5DCF">
        <w:rPr>
          <w:rFonts w:ascii="Arial" w:hAnsi="Arial" w:cs="Arial"/>
          <w:b/>
          <w:sz w:val="22"/>
        </w:rPr>
        <w:t>Quorum</w:t>
      </w:r>
    </w:p>
    <w:p w14:paraId="3CD77934" w14:textId="77777777" w:rsidR="005B0B11" w:rsidRPr="00ED5DCF" w:rsidRDefault="004A42A3">
      <w:pPr>
        <w:numPr>
          <w:ilvl w:val="0"/>
          <w:numId w:val="11"/>
        </w:numPr>
        <w:spacing w:line="360" w:lineRule="auto"/>
        <w:jc w:val="both"/>
        <w:rPr>
          <w:rFonts w:ascii="Arial" w:hAnsi="Arial" w:cs="Arial"/>
          <w:b/>
          <w:sz w:val="22"/>
        </w:rPr>
      </w:pPr>
      <w:r w:rsidRPr="00ED5DCF">
        <w:rPr>
          <w:rFonts w:ascii="Arial" w:hAnsi="Arial" w:cs="Arial"/>
          <w:b/>
          <w:sz w:val="22"/>
        </w:rPr>
        <w:t>Minutes</w:t>
      </w:r>
    </w:p>
    <w:p w14:paraId="315199F5" w14:textId="77777777" w:rsidR="00B11DC2" w:rsidRPr="00ED5DCF" w:rsidRDefault="00B11DC2">
      <w:pPr>
        <w:numPr>
          <w:ilvl w:val="0"/>
          <w:numId w:val="11"/>
        </w:numPr>
        <w:spacing w:line="360" w:lineRule="auto"/>
        <w:jc w:val="both"/>
        <w:rPr>
          <w:rFonts w:ascii="Arial" w:hAnsi="Arial" w:cs="Arial"/>
          <w:b/>
          <w:sz w:val="22"/>
        </w:rPr>
      </w:pPr>
      <w:r w:rsidRPr="00ED5DCF">
        <w:rPr>
          <w:rFonts w:ascii="Arial" w:hAnsi="Arial" w:cs="Arial"/>
          <w:b/>
          <w:sz w:val="22"/>
        </w:rPr>
        <w:t>Committee Actions</w:t>
      </w:r>
    </w:p>
    <w:p w14:paraId="228C0C38" w14:textId="77777777" w:rsidR="005B0B11" w:rsidRPr="00ED5DCF" w:rsidRDefault="004A42A3">
      <w:pPr>
        <w:spacing w:line="360" w:lineRule="auto"/>
        <w:ind w:left="720" w:firstLine="720"/>
        <w:jc w:val="both"/>
        <w:rPr>
          <w:rFonts w:ascii="Arial" w:hAnsi="Arial" w:cs="Arial"/>
          <w:b/>
          <w:sz w:val="22"/>
        </w:rPr>
      </w:pPr>
      <w:r w:rsidRPr="00ED5DCF">
        <w:rPr>
          <w:rFonts w:ascii="Arial" w:hAnsi="Arial" w:cs="Arial"/>
          <w:b/>
          <w:sz w:val="22"/>
        </w:rPr>
        <w:t>B.</w:t>
      </w:r>
      <w:r w:rsidRPr="00ED5DCF">
        <w:rPr>
          <w:rFonts w:ascii="Arial" w:hAnsi="Arial" w:cs="Arial"/>
          <w:b/>
          <w:sz w:val="22"/>
        </w:rPr>
        <w:tab/>
        <w:t>Review Procedures</w:t>
      </w:r>
    </w:p>
    <w:p w14:paraId="3DD7284E" w14:textId="53F350E9" w:rsidR="00102FF6" w:rsidRPr="00ED5DCF" w:rsidRDefault="004A42A3" w:rsidP="004F4D13">
      <w:pPr>
        <w:numPr>
          <w:ilvl w:val="0"/>
          <w:numId w:val="12"/>
        </w:numPr>
        <w:spacing w:line="360" w:lineRule="auto"/>
        <w:jc w:val="both"/>
        <w:rPr>
          <w:rFonts w:ascii="Arial" w:hAnsi="Arial" w:cs="Arial"/>
          <w:b/>
          <w:sz w:val="22"/>
        </w:rPr>
      </w:pPr>
      <w:r w:rsidRPr="00ED5DCF">
        <w:rPr>
          <w:rFonts w:ascii="Arial" w:hAnsi="Arial" w:cs="Arial"/>
          <w:b/>
          <w:sz w:val="22"/>
        </w:rPr>
        <w:t>New Applicatio</w:t>
      </w:r>
      <w:r w:rsidR="00102FF6" w:rsidRPr="00ED5DCF">
        <w:rPr>
          <w:rFonts w:ascii="Arial" w:hAnsi="Arial" w:cs="Arial"/>
          <w:b/>
          <w:sz w:val="22"/>
        </w:rPr>
        <w:t>n</w:t>
      </w:r>
    </w:p>
    <w:p w14:paraId="32CCC3CB" w14:textId="43C57A90" w:rsidR="005B0B11" w:rsidRPr="00ED5DCF" w:rsidRDefault="004A42A3" w:rsidP="004F4D13">
      <w:pPr>
        <w:numPr>
          <w:ilvl w:val="0"/>
          <w:numId w:val="12"/>
        </w:numPr>
        <w:spacing w:line="360" w:lineRule="auto"/>
        <w:jc w:val="both"/>
        <w:rPr>
          <w:rFonts w:ascii="Arial" w:hAnsi="Arial" w:cs="Arial"/>
          <w:b/>
          <w:sz w:val="22"/>
        </w:rPr>
      </w:pPr>
      <w:r w:rsidRPr="00ED5DCF">
        <w:rPr>
          <w:rFonts w:ascii="Arial" w:hAnsi="Arial" w:cs="Arial"/>
          <w:b/>
          <w:sz w:val="22"/>
        </w:rPr>
        <w:t>Amendments to Approved Protocols</w:t>
      </w:r>
    </w:p>
    <w:p w14:paraId="4A6DBA43" w14:textId="287335C1" w:rsidR="00B5249D" w:rsidRPr="00ED5DCF" w:rsidRDefault="00556871">
      <w:pPr>
        <w:spacing w:line="360" w:lineRule="auto"/>
        <w:ind w:left="1440" w:firstLine="720"/>
        <w:jc w:val="both"/>
        <w:rPr>
          <w:rFonts w:ascii="Arial" w:hAnsi="Arial" w:cs="Arial"/>
          <w:b/>
          <w:sz w:val="22"/>
        </w:rPr>
      </w:pPr>
      <w:r>
        <w:rPr>
          <w:rFonts w:ascii="Arial" w:hAnsi="Arial" w:cs="Arial"/>
          <w:b/>
          <w:sz w:val="22"/>
        </w:rPr>
        <w:t>3</w:t>
      </w:r>
      <w:r w:rsidR="00B5249D" w:rsidRPr="00ED5DCF">
        <w:rPr>
          <w:rFonts w:ascii="Arial" w:hAnsi="Arial" w:cs="Arial"/>
          <w:b/>
          <w:sz w:val="22"/>
        </w:rPr>
        <w:t xml:space="preserve">. </w:t>
      </w:r>
      <w:r w:rsidR="00B5249D" w:rsidRPr="00ED5DCF">
        <w:rPr>
          <w:rFonts w:ascii="Arial" w:hAnsi="Arial" w:cs="Arial"/>
          <w:b/>
          <w:sz w:val="22"/>
        </w:rPr>
        <w:tab/>
        <w:t>Review of Changes in Radioactive Syntheses</w:t>
      </w:r>
    </w:p>
    <w:p w14:paraId="425C0868" w14:textId="0B8E8512" w:rsidR="008E3EA8" w:rsidRPr="00ED5DCF" w:rsidRDefault="004A42A3">
      <w:pPr>
        <w:spacing w:line="360" w:lineRule="auto"/>
        <w:ind w:left="720" w:firstLine="720"/>
        <w:jc w:val="both"/>
        <w:rPr>
          <w:rFonts w:ascii="Arial" w:hAnsi="Arial" w:cs="Arial"/>
          <w:b/>
          <w:sz w:val="22"/>
        </w:rPr>
      </w:pPr>
      <w:r w:rsidRPr="00ED5DCF">
        <w:rPr>
          <w:rFonts w:ascii="Arial" w:hAnsi="Arial" w:cs="Arial"/>
          <w:b/>
          <w:sz w:val="22"/>
        </w:rPr>
        <w:t>C.</w:t>
      </w:r>
      <w:r w:rsidRPr="00ED5DCF">
        <w:rPr>
          <w:rFonts w:ascii="Arial" w:hAnsi="Arial" w:cs="Arial"/>
          <w:b/>
          <w:sz w:val="22"/>
        </w:rPr>
        <w:tab/>
      </w:r>
      <w:r w:rsidR="008E3EA8" w:rsidRPr="00ED5DCF">
        <w:rPr>
          <w:rFonts w:ascii="Arial" w:hAnsi="Arial" w:cs="Arial"/>
          <w:b/>
          <w:sz w:val="22"/>
        </w:rPr>
        <w:t>Monitoring Procedures</w:t>
      </w:r>
    </w:p>
    <w:p w14:paraId="133D326F" w14:textId="2F207753" w:rsidR="008E3EA8" w:rsidRPr="00ED5DCF" w:rsidRDefault="008E3EA8">
      <w:pPr>
        <w:spacing w:line="360" w:lineRule="auto"/>
        <w:ind w:left="720" w:firstLine="720"/>
        <w:jc w:val="both"/>
        <w:rPr>
          <w:rFonts w:ascii="Arial" w:hAnsi="Arial" w:cs="Arial"/>
          <w:b/>
          <w:sz w:val="22"/>
        </w:rPr>
      </w:pPr>
      <w:r w:rsidRPr="00ED5DCF">
        <w:rPr>
          <w:rFonts w:ascii="Arial" w:hAnsi="Arial" w:cs="Arial"/>
          <w:b/>
          <w:sz w:val="22"/>
        </w:rPr>
        <w:t>D.</w:t>
      </w:r>
      <w:r w:rsidRPr="00ED5DCF">
        <w:rPr>
          <w:rFonts w:ascii="Arial" w:hAnsi="Arial" w:cs="Arial"/>
          <w:b/>
          <w:sz w:val="22"/>
        </w:rPr>
        <w:tab/>
        <w:t>Reporting Procedures</w:t>
      </w:r>
    </w:p>
    <w:p w14:paraId="3A6BFA7E" w14:textId="70FB39F6" w:rsidR="008E3EA8" w:rsidRPr="00ED5DCF" w:rsidRDefault="008E3EA8" w:rsidP="008E3EA8">
      <w:pPr>
        <w:spacing w:line="360" w:lineRule="auto"/>
        <w:ind w:left="1440" w:firstLine="720"/>
        <w:jc w:val="both"/>
        <w:rPr>
          <w:rFonts w:ascii="Arial" w:hAnsi="Arial" w:cs="Arial"/>
          <w:b/>
          <w:sz w:val="22"/>
        </w:rPr>
      </w:pPr>
      <w:r w:rsidRPr="00ED5DCF">
        <w:rPr>
          <w:rFonts w:ascii="Arial" w:hAnsi="Arial" w:cs="Arial"/>
          <w:b/>
          <w:sz w:val="22"/>
        </w:rPr>
        <w:t>1.</w:t>
      </w:r>
      <w:r w:rsidRPr="00ED5DCF">
        <w:rPr>
          <w:rFonts w:ascii="Arial" w:hAnsi="Arial" w:cs="Arial"/>
          <w:b/>
          <w:sz w:val="22"/>
        </w:rPr>
        <w:tab/>
        <w:t>Adverse Reaction Reporting</w:t>
      </w:r>
    </w:p>
    <w:p w14:paraId="14FB3F66" w14:textId="66E20574" w:rsidR="004E2BB8" w:rsidRPr="00ED5DCF" w:rsidRDefault="004E2BB8" w:rsidP="008E3EA8">
      <w:pPr>
        <w:spacing w:line="360" w:lineRule="auto"/>
        <w:ind w:left="1440" w:firstLine="720"/>
        <w:jc w:val="both"/>
        <w:rPr>
          <w:rFonts w:ascii="Arial" w:hAnsi="Arial" w:cs="Arial"/>
          <w:b/>
          <w:sz w:val="22"/>
        </w:rPr>
      </w:pPr>
      <w:r w:rsidRPr="00ED5DCF">
        <w:rPr>
          <w:rFonts w:ascii="Arial" w:hAnsi="Arial" w:cs="Arial"/>
          <w:b/>
          <w:sz w:val="22"/>
        </w:rPr>
        <w:t xml:space="preserve">2. </w:t>
      </w:r>
      <w:r w:rsidRPr="00ED5DCF">
        <w:rPr>
          <w:rFonts w:ascii="Arial" w:hAnsi="Arial" w:cs="Arial"/>
          <w:b/>
          <w:sz w:val="22"/>
        </w:rPr>
        <w:tab/>
      </w:r>
      <w:r w:rsidR="00556871">
        <w:rPr>
          <w:rFonts w:ascii="Arial" w:hAnsi="Arial" w:cs="Arial"/>
          <w:b/>
          <w:sz w:val="22"/>
        </w:rPr>
        <w:t>Quarterly</w:t>
      </w:r>
      <w:r w:rsidR="00556871" w:rsidRPr="00ED5DCF">
        <w:rPr>
          <w:rFonts w:ascii="Arial" w:hAnsi="Arial" w:cs="Arial"/>
          <w:b/>
          <w:sz w:val="22"/>
        </w:rPr>
        <w:t xml:space="preserve"> </w:t>
      </w:r>
      <w:r w:rsidRPr="00ED5DCF">
        <w:rPr>
          <w:rFonts w:ascii="Arial" w:hAnsi="Arial" w:cs="Arial"/>
          <w:b/>
          <w:sz w:val="22"/>
        </w:rPr>
        <w:t>Reporting</w:t>
      </w:r>
    </w:p>
    <w:p w14:paraId="7AD48D48" w14:textId="07F812E7" w:rsidR="00B5249D" w:rsidRPr="00ED5DCF" w:rsidRDefault="00B5249D" w:rsidP="008E3EA8">
      <w:pPr>
        <w:spacing w:line="360" w:lineRule="auto"/>
        <w:ind w:left="1440" w:firstLine="720"/>
        <w:jc w:val="both"/>
        <w:rPr>
          <w:rFonts w:ascii="Arial" w:hAnsi="Arial" w:cs="Arial"/>
          <w:b/>
          <w:sz w:val="22"/>
        </w:rPr>
      </w:pPr>
      <w:r w:rsidRPr="00ED5DCF">
        <w:rPr>
          <w:rFonts w:ascii="Arial" w:hAnsi="Arial" w:cs="Arial"/>
          <w:b/>
          <w:sz w:val="22"/>
        </w:rPr>
        <w:t xml:space="preserve">3. </w:t>
      </w:r>
      <w:r w:rsidRPr="00ED5DCF">
        <w:rPr>
          <w:rFonts w:ascii="Arial" w:hAnsi="Arial" w:cs="Arial"/>
          <w:b/>
          <w:sz w:val="22"/>
        </w:rPr>
        <w:tab/>
        <w:t xml:space="preserve">Reporting </w:t>
      </w:r>
      <w:r w:rsidR="00556871">
        <w:rPr>
          <w:rFonts w:ascii="Arial" w:hAnsi="Arial" w:cs="Arial"/>
          <w:b/>
          <w:sz w:val="22"/>
        </w:rPr>
        <w:t>IRB</w:t>
      </w:r>
      <w:r w:rsidR="00556871" w:rsidRPr="00ED5DCF">
        <w:rPr>
          <w:rFonts w:ascii="Arial" w:hAnsi="Arial" w:cs="Arial"/>
          <w:b/>
          <w:sz w:val="22"/>
        </w:rPr>
        <w:t xml:space="preserve"> </w:t>
      </w:r>
      <w:r w:rsidR="009668D9" w:rsidRPr="00ED5DCF">
        <w:rPr>
          <w:rFonts w:ascii="Arial" w:hAnsi="Arial" w:cs="Arial"/>
          <w:b/>
          <w:sz w:val="22"/>
        </w:rPr>
        <w:t>Renewal and Study Closure</w:t>
      </w:r>
    </w:p>
    <w:p w14:paraId="7211296D" w14:textId="444A30CD" w:rsidR="008E3EA8" w:rsidRPr="00ED5DCF" w:rsidRDefault="00B5249D" w:rsidP="008E3EA8">
      <w:pPr>
        <w:spacing w:line="360" w:lineRule="auto"/>
        <w:ind w:left="1440" w:firstLine="720"/>
        <w:jc w:val="both"/>
        <w:rPr>
          <w:rFonts w:ascii="Arial" w:hAnsi="Arial" w:cs="Arial"/>
          <w:b/>
          <w:sz w:val="22"/>
        </w:rPr>
      </w:pPr>
      <w:r w:rsidRPr="00ED5DCF">
        <w:rPr>
          <w:rFonts w:ascii="Arial" w:hAnsi="Arial" w:cs="Arial"/>
          <w:b/>
          <w:sz w:val="22"/>
        </w:rPr>
        <w:t>4</w:t>
      </w:r>
      <w:r w:rsidR="008E3EA8" w:rsidRPr="00ED5DCF">
        <w:rPr>
          <w:rFonts w:ascii="Arial" w:hAnsi="Arial" w:cs="Arial"/>
          <w:b/>
          <w:sz w:val="22"/>
        </w:rPr>
        <w:t>.</w:t>
      </w:r>
      <w:r w:rsidR="008E3EA8" w:rsidRPr="00ED5DCF">
        <w:rPr>
          <w:rFonts w:ascii="Arial" w:hAnsi="Arial" w:cs="Arial"/>
          <w:b/>
          <w:sz w:val="22"/>
        </w:rPr>
        <w:tab/>
        <w:t>FDA Reporting Requirements</w:t>
      </w:r>
    </w:p>
    <w:p w14:paraId="2FB925C3" w14:textId="7B44844F" w:rsidR="00B5249D" w:rsidRPr="00ED5DCF" w:rsidRDefault="00B5249D" w:rsidP="00B5249D">
      <w:pPr>
        <w:spacing w:line="360" w:lineRule="auto"/>
        <w:ind w:left="1440" w:firstLine="1440"/>
        <w:jc w:val="both"/>
        <w:rPr>
          <w:rFonts w:ascii="Arial" w:hAnsi="Arial" w:cs="Arial"/>
          <w:b/>
          <w:sz w:val="22"/>
        </w:rPr>
      </w:pPr>
      <w:r w:rsidRPr="00ED5DCF">
        <w:rPr>
          <w:rFonts w:ascii="Arial" w:hAnsi="Arial" w:cs="Arial"/>
          <w:b/>
          <w:sz w:val="22"/>
        </w:rPr>
        <w:t xml:space="preserve">a. </w:t>
      </w:r>
      <w:r w:rsidRPr="00ED5DCF">
        <w:rPr>
          <w:rFonts w:ascii="Arial" w:hAnsi="Arial" w:cs="Arial"/>
          <w:b/>
          <w:sz w:val="22"/>
        </w:rPr>
        <w:tab/>
        <w:t>Annual Report</w:t>
      </w:r>
    </w:p>
    <w:p w14:paraId="40FAD90A" w14:textId="0E94BAF2" w:rsidR="00B5249D" w:rsidRPr="00ED5DCF" w:rsidRDefault="00B5249D" w:rsidP="00B5249D">
      <w:pPr>
        <w:spacing w:line="360" w:lineRule="auto"/>
        <w:ind w:left="1440" w:firstLine="1440"/>
        <w:jc w:val="both"/>
        <w:rPr>
          <w:rFonts w:ascii="Arial" w:hAnsi="Arial" w:cs="Arial"/>
          <w:b/>
          <w:sz w:val="22"/>
        </w:rPr>
      </w:pPr>
      <w:r w:rsidRPr="00ED5DCF">
        <w:rPr>
          <w:rFonts w:ascii="Arial" w:hAnsi="Arial" w:cs="Arial"/>
          <w:b/>
          <w:sz w:val="22"/>
        </w:rPr>
        <w:t xml:space="preserve">b. </w:t>
      </w:r>
      <w:r w:rsidRPr="00ED5DCF">
        <w:rPr>
          <w:rFonts w:ascii="Arial" w:hAnsi="Arial" w:cs="Arial"/>
          <w:b/>
          <w:sz w:val="22"/>
        </w:rPr>
        <w:tab/>
        <w:t>Special Summary Report</w:t>
      </w:r>
    </w:p>
    <w:p w14:paraId="70BEA4B5" w14:textId="231B3551" w:rsidR="005B0B11" w:rsidRDefault="008E3EA8">
      <w:pPr>
        <w:spacing w:line="360" w:lineRule="auto"/>
        <w:ind w:left="720" w:firstLine="720"/>
        <w:jc w:val="both"/>
        <w:rPr>
          <w:rFonts w:ascii="Arial" w:hAnsi="Arial" w:cs="Arial"/>
          <w:b/>
          <w:sz w:val="22"/>
        </w:rPr>
      </w:pPr>
      <w:r w:rsidRPr="00ED5DCF">
        <w:rPr>
          <w:rFonts w:ascii="Arial" w:hAnsi="Arial" w:cs="Arial"/>
          <w:b/>
          <w:sz w:val="22"/>
        </w:rPr>
        <w:t xml:space="preserve">E. </w:t>
      </w:r>
      <w:r w:rsidRPr="00ED5DCF">
        <w:rPr>
          <w:rFonts w:ascii="Arial" w:hAnsi="Arial" w:cs="Arial"/>
          <w:b/>
          <w:sz w:val="22"/>
        </w:rPr>
        <w:tab/>
      </w:r>
      <w:r w:rsidR="00CB5CA9">
        <w:rPr>
          <w:rFonts w:ascii="Arial" w:hAnsi="Arial" w:cs="Arial"/>
          <w:b/>
          <w:sz w:val="22"/>
        </w:rPr>
        <w:t>WVUH-RDRC</w:t>
      </w:r>
      <w:r w:rsidR="004A42A3" w:rsidRPr="00ED5DCF">
        <w:rPr>
          <w:rFonts w:ascii="Arial" w:hAnsi="Arial" w:cs="Arial"/>
          <w:b/>
          <w:sz w:val="22"/>
        </w:rPr>
        <w:t xml:space="preserve"> Record Retention</w:t>
      </w:r>
    </w:p>
    <w:p w14:paraId="376BAAA5" w14:textId="77777777" w:rsidR="0083792F" w:rsidRDefault="00CA5DB8" w:rsidP="00CA5DB8">
      <w:pPr>
        <w:spacing w:line="360" w:lineRule="auto"/>
        <w:jc w:val="both"/>
        <w:rPr>
          <w:rFonts w:ascii="Arial" w:hAnsi="Arial" w:cs="Arial"/>
          <w:b/>
          <w:sz w:val="22"/>
        </w:rPr>
      </w:pPr>
      <w:r>
        <w:rPr>
          <w:rFonts w:ascii="Arial" w:hAnsi="Arial" w:cs="Arial"/>
          <w:b/>
          <w:sz w:val="22"/>
        </w:rPr>
        <w:tab/>
      </w:r>
    </w:p>
    <w:p w14:paraId="65D9392B" w14:textId="7B884FD5" w:rsidR="00D24F2F" w:rsidRPr="00ED5DCF" w:rsidRDefault="00CA5DB8" w:rsidP="0083792F">
      <w:pPr>
        <w:spacing w:line="360" w:lineRule="auto"/>
        <w:ind w:firstLine="720"/>
        <w:jc w:val="both"/>
        <w:rPr>
          <w:rFonts w:ascii="Arial" w:hAnsi="Arial" w:cs="Arial"/>
          <w:b/>
          <w:sz w:val="22"/>
        </w:rPr>
      </w:pPr>
      <w:r>
        <w:rPr>
          <w:rFonts w:ascii="Arial" w:hAnsi="Arial" w:cs="Arial"/>
          <w:b/>
          <w:sz w:val="22"/>
        </w:rPr>
        <w:t>V.</w:t>
      </w:r>
      <w:r w:rsidR="00D24F2F">
        <w:rPr>
          <w:rFonts w:ascii="Arial" w:hAnsi="Arial" w:cs="Arial"/>
          <w:b/>
          <w:sz w:val="22"/>
        </w:rPr>
        <w:tab/>
      </w:r>
      <w:r w:rsidR="00D24F2F" w:rsidRPr="00D24F2F">
        <w:rPr>
          <w:rFonts w:ascii="Arial" w:hAnsi="Arial" w:cs="Arial"/>
          <w:b/>
          <w:sz w:val="22"/>
        </w:rPr>
        <w:t>Revision History</w:t>
      </w:r>
    </w:p>
    <w:p w14:paraId="5CC19D54" w14:textId="77777777" w:rsidR="005B0B11" w:rsidRPr="00ED5DCF" w:rsidRDefault="005B0B11">
      <w:pPr>
        <w:spacing w:line="360" w:lineRule="auto"/>
        <w:ind w:left="1440" w:firstLine="720"/>
        <w:jc w:val="both"/>
        <w:rPr>
          <w:rFonts w:ascii="Arial" w:hAnsi="Arial" w:cs="Arial"/>
          <w:b/>
          <w:sz w:val="22"/>
        </w:rPr>
      </w:pPr>
    </w:p>
    <w:p w14:paraId="0ABD76D0" w14:textId="77777777" w:rsidR="005B0B11" w:rsidRPr="00ED5DCF" w:rsidRDefault="004A42A3">
      <w:pPr>
        <w:spacing w:line="360" w:lineRule="auto"/>
        <w:ind w:left="720"/>
        <w:jc w:val="both"/>
        <w:rPr>
          <w:rFonts w:ascii="Arial" w:hAnsi="Arial" w:cs="Arial"/>
          <w:b/>
          <w:sz w:val="22"/>
        </w:rPr>
      </w:pPr>
      <w:r w:rsidRPr="00ED5DCF">
        <w:rPr>
          <w:rFonts w:ascii="Arial" w:hAnsi="Arial" w:cs="Arial"/>
          <w:b/>
          <w:sz w:val="22"/>
        </w:rPr>
        <w:t>APPENDICES</w:t>
      </w:r>
    </w:p>
    <w:p w14:paraId="2183AE21" w14:textId="49BFE3B1" w:rsidR="00B11DC2" w:rsidRPr="00ED5DCF" w:rsidRDefault="00B11DC2">
      <w:pPr>
        <w:spacing w:line="360" w:lineRule="auto"/>
        <w:ind w:left="720"/>
        <w:jc w:val="both"/>
        <w:rPr>
          <w:rFonts w:ascii="Arial" w:hAnsi="Arial" w:cs="Arial"/>
          <w:b/>
          <w:sz w:val="22"/>
        </w:rPr>
      </w:pPr>
      <w:r w:rsidRPr="00ED5DCF">
        <w:rPr>
          <w:rFonts w:ascii="Arial" w:hAnsi="Arial" w:cs="Arial"/>
          <w:b/>
          <w:sz w:val="22"/>
        </w:rPr>
        <w:t xml:space="preserve">Appendix A. </w:t>
      </w:r>
      <w:r w:rsidR="00CB5CA9">
        <w:rPr>
          <w:rFonts w:ascii="Arial" w:hAnsi="Arial" w:cs="Arial"/>
          <w:b/>
          <w:sz w:val="22"/>
        </w:rPr>
        <w:t>WVUH-RDRC</w:t>
      </w:r>
      <w:r w:rsidRPr="00ED5DCF">
        <w:rPr>
          <w:rFonts w:ascii="Arial" w:hAnsi="Arial" w:cs="Arial"/>
          <w:b/>
          <w:sz w:val="22"/>
        </w:rPr>
        <w:t xml:space="preserve"> Membership</w:t>
      </w:r>
    </w:p>
    <w:p w14:paraId="53BBF40A" w14:textId="41FF994F" w:rsidR="00B11DC2" w:rsidRPr="00ED5DCF" w:rsidRDefault="00B11DC2" w:rsidP="00B11DC2">
      <w:pPr>
        <w:spacing w:line="360" w:lineRule="auto"/>
        <w:ind w:left="720"/>
        <w:jc w:val="both"/>
        <w:rPr>
          <w:rFonts w:ascii="Arial" w:hAnsi="Arial" w:cs="Arial"/>
          <w:b/>
          <w:sz w:val="22"/>
        </w:rPr>
      </w:pPr>
      <w:r w:rsidRPr="00ED5DCF">
        <w:rPr>
          <w:rFonts w:ascii="Arial" w:hAnsi="Arial" w:cs="Arial"/>
          <w:b/>
          <w:sz w:val="22"/>
        </w:rPr>
        <w:t xml:space="preserve">Appendix B. </w:t>
      </w:r>
      <w:r w:rsidR="00CB5CA9">
        <w:rPr>
          <w:rFonts w:ascii="Arial" w:hAnsi="Arial" w:cs="Arial"/>
          <w:b/>
          <w:sz w:val="22"/>
        </w:rPr>
        <w:t>WVUH-RDRC</w:t>
      </w:r>
      <w:r w:rsidR="00102FF6" w:rsidRPr="00ED5DCF">
        <w:rPr>
          <w:rFonts w:ascii="Arial" w:hAnsi="Arial" w:cs="Arial"/>
          <w:b/>
          <w:sz w:val="22"/>
        </w:rPr>
        <w:t xml:space="preserve"> Application</w:t>
      </w:r>
    </w:p>
    <w:p w14:paraId="4C14F4C8" w14:textId="03ECBD7B" w:rsidR="000A13C3" w:rsidRPr="00ED5DCF" w:rsidRDefault="000A13C3" w:rsidP="00B11DC2">
      <w:pPr>
        <w:spacing w:line="360" w:lineRule="auto"/>
        <w:ind w:left="720"/>
        <w:jc w:val="both"/>
        <w:rPr>
          <w:rFonts w:ascii="Arial" w:hAnsi="Arial" w:cs="Arial"/>
          <w:b/>
          <w:sz w:val="22"/>
        </w:rPr>
      </w:pPr>
      <w:r w:rsidRPr="00ED5DCF">
        <w:rPr>
          <w:rFonts w:ascii="Arial" w:hAnsi="Arial" w:cs="Arial"/>
          <w:b/>
          <w:sz w:val="22"/>
        </w:rPr>
        <w:t xml:space="preserve">Appendix C. </w:t>
      </w:r>
      <w:r w:rsidR="009668D9" w:rsidRPr="00ED5DCF">
        <w:rPr>
          <w:rFonts w:ascii="Arial" w:hAnsi="Arial" w:cs="Arial"/>
          <w:b/>
          <w:sz w:val="22"/>
        </w:rPr>
        <w:t>FDA Form 2915</w:t>
      </w:r>
    </w:p>
    <w:p w14:paraId="7503CAF4" w14:textId="6A199419" w:rsidR="000A13C3" w:rsidRPr="00ED5DCF" w:rsidRDefault="000A13C3" w:rsidP="00B11DC2">
      <w:pPr>
        <w:spacing w:line="360" w:lineRule="auto"/>
        <w:ind w:left="720"/>
        <w:jc w:val="both"/>
        <w:rPr>
          <w:rFonts w:ascii="Arial" w:hAnsi="Arial" w:cs="Arial"/>
          <w:b/>
          <w:sz w:val="22"/>
        </w:rPr>
      </w:pPr>
      <w:r w:rsidRPr="00ED5DCF">
        <w:rPr>
          <w:rFonts w:ascii="Arial" w:hAnsi="Arial" w:cs="Arial"/>
          <w:b/>
          <w:sz w:val="22"/>
        </w:rPr>
        <w:t xml:space="preserve">Appendix D. FDA </w:t>
      </w:r>
      <w:r w:rsidR="00E226DD">
        <w:rPr>
          <w:rFonts w:ascii="Arial" w:hAnsi="Arial" w:cs="Arial"/>
          <w:b/>
          <w:sz w:val="22"/>
        </w:rPr>
        <w:t>Form 2914</w:t>
      </w:r>
    </w:p>
    <w:p w14:paraId="62762CC0" w14:textId="002D4BB6" w:rsidR="005B0B11" w:rsidRPr="00ED5DCF" w:rsidRDefault="004A42A3">
      <w:pPr>
        <w:pStyle w:val="Heading1"/>
        <w:spacing w:line="360" w:lineRule="auto"/>
        <w:ind w:left="540" w:hanging="540"/>
        <w:rPr>
          <w:rFonts w:ascii="Arial" w:hAnsi="Arial" w:cs="Arial"/>
          <w:sz w:val="22"/>
        </w:rPr>
      </w:pPr>
      <w:r w:rsidRPr="00ED5DCF">
        <w:rPr>
          <w:rFonts w:ascii="Arial" w:hAnsi="Arial" w:cs="Arial"/>
          <w:sz w:val="22"/>
        </w:rPr>
        <w:br w:type="page"/>
      </w:r>
      <w:r w:rsidRPr="00ED5DCF">
        <w:rPr>
          <w:rFonts w:ascii="Arial" w:hAnsi="Arial" w:cs="Arial"/>
          <w:sz w:val="22"/>
        </w:rPr>
        <w:lastRenderedPageBreak/>
        <w:t>I.</w:t>
      </w:r>
      <w:r w:rsidRPr="00ED5DCF">
        <w:rPr>
          <w:rFonts w:ascii="Arial" w:hAnsi="Arial" w:cs="Arial"/>
          <w:sz w:val="22"/>
        </w:rPr>
        <w:tab/>
        <w:t>Charter</w:t>
      </w:r>
    </w:p>
    <w:p w14:paraId="6A9FA960" w14:textId="43E7E7D3" w:rsidR="005B0B11" w:rsidRPr="00ED5DCF" w:rsidRDefault="004A42A3">
      <w:pPr>
        <w:spacing w:line="360" w:lineRule="auto"/>
        <w:ind w:left="540"/>
        <w:rPr>
          <w:rFonts w:ascii="Arial" w:hAnsi="Arial" w:cs="Arial"/>
          <w:sz w:val="22"/>
        </w:rPr>
      </w:pPr>
      <w:r w:rsidRPr="00ED5DCF">
        <w:rPr>
          <w:rFonts w:ascii="Arial" w:hAnsi="Arial" w:cs="Arial"/>
          <w:sz w:val="22"/>
        </w:rPr>
        <w:t>Food and Drug Administration (FDA) regulations at 21 CFR 361.1</w:t>
      </w:r>
      <w:r w:rsidR="000A13C3" w:rsidRPr="00ED5DCF">
        <w:rPr>
          <w:rFonts w:ascii="Arial" w:hAnsi="Arial" w:cs="Arial"/>
          <w:sz w:val="22"/>
        </w:rPr>
        <w:t xml:space="preserve"> </w:t>
      </w:r>
      <w:r w:rsidRPr="00ED5DCF">
        <w:rPr>
          <w:rFonts w:ascii="Arial" w:hAnsi="Arial" w:cs="Arial"/>
          <w:sz w:val="22"/>
        </w:rPr>
        <w:t>e</w:t>
      </w:r>
      <w:r w:rsidR="0083792F">
        <w:rPr>
          <w:rFonts w:ascii="Arial" w:hAnsi="Arial" w:cs="Arial"/>
          <w:sz w:val="22"/>
        </w:rPr>
        <w:t xml:space="preserve">ntitled “Prescription Drugs For </w:t>
      </w:r>
      <w:r w:rsidRPr="00ED5DCF">
        <w:rPr>
          <w:rFonts w:ascii="Arial" w:hAnsi="Arial" w:cs="Arial"/>
          <w:sz w:val="22"/>
        </w:rPr>
        <w:t>Human Use Generally Recognized as Safe and Effective and Not Misbranded: Drugs Used In Research” provide for a mechanism that allows the use of radioactive drugs in human research under certain specific conditions. The human research use of radioactive drugs that meet these specific conditions can be performed without the need for an FDA-approved New Drug Application or an FDA-accepted Investigational New Drug (IND) exemption. Among the conditions specified at 21 CFR 361.1 is the requirement that each research project be approved and monitored by a Radioactive Drug Research Committee (RDRC) that is itself approved by the FDA.</w:t>
      </w:r>
    </w:p>
    <w:p w14:paraId="0A31A9BC" w14:textId="77777777" w:rsidR="005B0B11" w:rsidRPr="00ED5DCF" w:rsidRDefault="005B0B11">
      <w:pPr>
        <w:spacing w:line="360" w:lineRule="auto"/>
        <w:ind w:left="540"/>
        <w:rPr>
          <w:rFonts w:ascii="Arial" w:hAnsi="Arial" w:cs="Arial"/>
          <w:sz w:val="22"/>
        </w:rPr>
      </w:pPr>
    </w:p>
    <w:p w14:paraId="2E494D51" w14:textId="6E56A43C" w:rsidR="005B0B11" w:rsidRPr="00ED5DCF" w:rsidRDefault="004A42A3" w:rsidP="00075677">
      <w:pPr>
        <w:spacing w:line="360" w:lineRule="auto"/>
        <w:ind w:left="540"/>
        <w:rPr>
          <w:rFonts w:ascii="Arial" w:hAnsi="Arial" w:cs="Arial"/>
          <w:sz w:val="22"/>
        </w:rPr>
      </w:pPr>
      <w:r w:rsidRPr="00ED5DCF">
        <w:rPr>
          <w:rFonts w:ascii="Arial" w:hAnsi="Arial" w:cs="Arial"/>
          <w:sz w:val="22"/>
        </w:rPr>
        <w:t xml:space="preserve">To achieve compliance with these regulations, </w:t>
      </w:r>
      <w:r w:rsidR="00CB5CA9">
        <w:rPr>
          <w:rFonts w:ascii="Arial" w:hAnsi="Arial" w:cs="Arial"/>
          <w:sz w:val="22"/>
        </w:rPr>
        <w:t xml:space="preserve">West Virginia University Hospitals </w:t>
      </w:r>
      <w:r w:rsidRPr="00ED5DCF">
        <w:rPr>
          <w:rFonts w:ascii="Arial" w:hAnsi="Arial" w:cs="Arial"/>
          <w:sz w:val="22"/>
        </w:rPr>
        <w:t xml:space="preserve">submitted an application to </w:t>
      </w:r>
      <w:r w:rsidR="0083792F">
        <w:rPr>
          <w:rFonts w:ascii="Arial" w:hAnsi="Arial" w:cs="Arial"/>
          <w:sz w:val="22"/>
        </w:rPr>
        <w:t xml:space="preserve">re-establishment of its </w:t>
      </w:r>
      <w:r w:rsidRPr="00ED5DCF">
        <w:rPr>
          <w:rFonts w:ascii="Arial" w:hAnsi="Arial" w:cs="Arial"/>
          <w:sz w:val="22"/>
        </w:rPr>
        <w:t xml:space="preserve">Radioactive Drug Research Committee in </w:t>
      </w:r>
      <w:r w:rsidR="00CB5CA9">
        <w:rPr>
          <w:rFonts w:ascii="Arial" w:hAnsi="Arial" w:cs="Arial"/>
          <w:sz w:val="22"/>
        </w:rPr>
        <w:t>November</w:t>
      </w:r>
      <w:r w:rsidR="00075677" w:rsidRPr="00ED5DCF">
        <w:rPr>
          <w:rFonts w:ascii="Arial" w:hAnsi="Arial" w:cs="Arial"/>
          <w:sz w:val="22"/>
        </w:rPr>
        <w:t xml:space="preserve"> 201</w:t>
      </w:r>
      <w:r w:rsidR="00CB5CA9">
        <w:rPr>
          <w:rFonts w:ascii="Arial" w:hAnsi="Arial" w:cs="Arial"/>
          <w:sz w:val="22"/>
        </w:rPr>
        <w:t>8</w:t>
      </w:r>
      <w:r w:rsidRPr="00ED5DCF">
        <w:rPr>
          <w:rFonts w:ascii="Arial" w:hAnsi="Arial" w:cs="Arial"/>
          <w:sz w:val="22"/>
        </w:rPr>
        <w:t>. This committee (Radioactive Drug Research Committee No.</w:t>
      </w:r>
      <w:r w:rsidR="00CD12E4" w:rsidRPr="00ED5DCF">
        <w:rPr>
          <w:rFonts w:ascii="Arial" w:hAnsi="Arial" w:cs="Arial"/>
          <w:sz w:val="22"/>
        </w:rPr>
        <w:t xml:space="preserve"> </w:t>
      </w:r>
      <w:r w:rsidR="00CB5CA9">
        <w:rPr>
          <w:rFonts w:ascii="Arial" w:hAnsi="Arial" w:cs="Arial"/>
          <w:sz w:val="22"/>
        </w:rPr>
        <w:t>185</w:t>
      </w:r>
      <w:r w:rsidRPr="00ED5DCF">
        <w:rPr>
          <w:rFonts w:ascii="Arial" w:hAnsi="Arial" w:cs="Arial"/>
          <w:sz w:val="22"/>
        </w:rPr>
        <w:t xml:space="preserve"> at </w:t>
      </w:r>
      <w:r w:rsidR="00CB5CA9">
        <w:rPr>
          <w:rFonts w:ascii="Arial" w:hAnsi="Arial" w:cs="Arial"/>
          <w:sz w:val="22"/>
        </w:rPr>
        <w:t>West Virginia University Hospitals</w:t>
      </w:r>
      <w:r w:rsidR="00B11DC2" w:rsidRPr="00ED5DCF">
        <w:rPr>
          <w:rFonts w:ascii="Arial" w:hAnsi="Arial" w:cs="Arial"/>
          <w:sz w:val="22"/>
        </w:rPr>
        <w:t>)</w:t>
      </w:r>
      <w:r w:rsidRPr="00ED5DCF">
        <w:rPr>
          <w:rFonts w:ascii="Arial" w:hAnsi="Arial" w:cs="Arial"/>
          <w:sz w:val="22"/>
        </w:rPr>
        <w:t xml:space="preserve"> was </w:t>
      </w:r>
      <w:r w:rsidR="0083792F">
        <w:rPr>
          <w:rFonts w:ascii="Arial" w:hAnsi="Arial" w:cs="Arial"/>
          <w:sz w:val="22"/>
        </w:rPr>
        <w:t xml:space="preserve">re-instated </w:t>
      </w:r>
      <w:r w:rsidRPr="00ED5DCF">
        <w:rPr>
          <w:rFonts w:ascii="Arial" w:hAnsi="Arial" w:cs="Arial"/>
          <w:sz w:val="22"/>
        </w:rPr>
        <w:t xml:space="preserve">by the FDA in </w:t>
      </w:r>
      <w:r w:rsidR="005C6C30" w:rsidRPr="00ED5DCF">
        <w:rPr>
          <w:rFonts w:ascii="Arial" w:hAnsi="Arial" w:cs="Arial"/>
          <w:sz w:val="22"/>
        </w:rPr>
        <w:t>December</w:t>
      </w:r>
      <w:r w:rsidR="00CB5CA9">
        <w:rPr>
          <w:rFonts w:ascii="Arial" w:hAnsi="Arial" w:cs="Arial"/>
          <w:sz w:val="22"/>
        </w:rPr>
        <w:t xml:space="preserve"> of 2018</w:t>
      </w:r>
      <w:r w:rsidR="00075677" w:rsidRPr="00ED5DCF">
        <w:rPr>
          <w:rFonts w:ascii="Arial" w:hAnsi="Arial" w:cs="Arial"/>
          <w:sz w:val="22"/>
        </w:rPr>
        <w:t>.</w:t>
      </w:r>
    </w:p>
    <w:p w14:paraId="4D27E2DC" w14:textId="77777777" w:rsidR="00BE333B" w:rsidRPr="00ED5DCF" w:rsidRDefault="00BE333B" w:rsidP="005935EE">
      <w:pPr>
        <w:pStyle w:val="BodyTextIndent2"/>
        <w:spacing w:line="360" w:lineRule="auto"/>
        <w:ind w:left="0"/>
        <w:rPr>
          <w:rFonts w:ascii="Arial" w:hAnsi="Arial" w:cs="Arial"/>
          <w:sz w:val="22"/>
        </w:rPr>
      </w:pPr>
    </w:p>
    <w:p w14:paraId="0E36E1E0" w14:textId="07E55EC3" w:rsidR="00BE333B" w:rsidRPr="00ED5DCF" w:rsidRDefault="00BE333B" w:rsidP="00BE333B">
      <w:pPr>
        <w:pStyle w:val="BodyTextIndent2"/>
        <w:spacing w:line="360" w:lineRule="auto"/>
        <w:rPr>
          <w:rFonts w:ascii="Arial" w:hAnsi="Arial" w:cs="Arial"/>
          <w:sz w:val="22"/>
        </w:rPr>
      </w:pPr>
      <w:r w:rsidRPr="00ED5DCF">
        <w:rPr>
          <w:rFonts w:ascii="Arial" w:hAnsi="Arial" w:cs="Arial"/>
          <w:sz w:val="22"/>
        </w:rPr>
        <w:t xml:space="preserve">The </w:t>
      </w:r>
      <w:r w:rsidR="00CB5CA9">
        <w:rPr>
          <w:rFonts w:ascii="Arial" w:hAnsi="Arial" w:cs="Arial"/>
          <w:sz w:val="22"/>
        </w:rPr>
        <w:t>WVUH-RDRC</w:t>
      </w:r>
      <w:r w:rsidRPr="00ED5DCF">
        <w:rPr>
          <w:rFonts w:ascii="Arial" w:hAnsi="Arial" w:cs="Arial"/>
          <w:sz w:val="22"/>
        </w:rPr>
        <w:t xml:space="preserve"> is responsible for the review of basic science research protocols using radioactive drugs</w:t>
      </w:r>
      <w:r w:rsidR="00640F5E" w:rsidRPr="00ED5DCF">
        <w:rPr>
          <w:rFonts w:ascii="Arial" w:hAnsi="Arial" w:cs="Arial"/>
          <w:sz w:val="22"/>
        </w:rPr>
        <w:t xml:space="preserve"> or biological products</w:t>
      </w:r>
      <w:r w:rsidR="001D0992" w:rsidRPr="00ED5DCF">
        <w:rPr>
          <w:rFonts w:ascii="Arial" w:hAnsi="Arial" w:cs="Arial"/>
          <w:sz w:val="22"/>
        </w:rPr>
        <w:t xml:space="preserve"> (hereinafter referred to as “radioactive drugs”) </w:t>
      </w:r>
      <w:r w:rsidRPr="00ED5DCF">
        <w:rPr>
          <w:rFonts w:ascii="Arial" w:hAnsi="Arial" w:cs="Arial"/>
          <w:sz w:val="22"/>
        </w:rPr>
        <w:t>in humans that are subject to 21 CFR 361.1</w:t>
      </w:r>
      <w:r w:rsidR="00E07DF5" w:rsidRPr="00ED5DCF">
        <w:rPr>
          <w:rFonts w:ascii="Arial" w:hAnsi="Arial" w:cs="Arial"/>
          <w:sz w:val="22"/>
        </w:rPr>
        <w:t xml:space="preserve"> that are conducted at </w:t>
      </w:r>
      <w:r w:rsidR="00CB5CA9">
        <w:rPr>
          <w:rFonts w:ascii="Arial" w:hAnsi="Arial" w:cs="Arial"/>
          <w:sz w:val="22"/>
        </w:rPr>
        <w:t>West Virginia University Hospitals</w:t>
      </w:r>
      <w:r w:rsidRPr="00ED5DCF">
        <w:rPr>
          <w:rFonts w:ascii="Arial" w:hAnsi="Arial" w:cs="Arial"/>
          <w:sz w:val="22"/>
        </w:rPr>
        <w:t xml:space="preserve">.  </w:t>
      </w:r>
      <w:r w:rsidR="00E07DF5" w:rsidRPr="00ED5DCF">
        <w:rPr>
          <w:rFonts w:ascii="Arial" w:hAnsi="Arial" w:cs="Arial"/>
          <w:sz w:val="22"/>
        </w:rPr>
        <w:t>A</w:t>
      </w:r>
      <w:r w:rsidRPr="00ED5DCF">
        <w:rPr>
          <w:rFonts w:ascii="Arial" w:hAnsi="Arial" w:cs="Arial"/>
          <w:sz w:val="22"/>
        </w:rPr>
        <w:t xml:space="preserve">pproval of a research study by the </w:t>
      </w:r>
      <w:r w:rsidR="00CB5CA9">
        <w:rPr>
          <w:rFonts w:ascii="Arial" w:hAnsi="Arial" w:cs="Arial"/>
          <w:sz w:val="22"/>
        </w:rPr>
        <w:t>WVUH-RDRC</w:t>
      </w:r>
      <w:r w:rsidRPr="00ED5DCF">
        <w:rPr>
          <w:rFonts w:ascii="Arial" w:hAnsi="Arial" w:cs="Arial"/>
          <w:sz w:val="22"/>
        </w:rPr>
        <w:t xml:space="preserve"> is based on assurance that the following requirements are met:</w:t>
      </w:r>
    </w:p>
    <w:p w14:paraId="6A83FA95" w14:textId="2F1436D3" w:rsidR="00BE333B" w:rsidRPr="00ED5DCF" w:rsidRDefault="00633A75" w:rsidP="00BE333B">
      <w:pPr>
        <w:pStyle w:val="BodyTextIndent2"/>
        <w:numPr>
          <w:ilvl w:val="0"/>
          <w:numId w:val="15"/>
        </w:numPr>
        <w:spacing w:line="360" w:lineRule="auto"/>
        <w:rPr>
          <w:rFonts w:ascii="Arial" w:hAnsi="Arial" w:cs="Arial"/>
          <w:sz w:val="22"/>
        </w:rPr>
      </w:pPr>
      <w:r w:rsidRPr="00ED5DCF">
        <w:rPr>
          <w:rFonts w:ascii="Arial" w:hAnsi="Arial" w:cs="Arial"/>
          <w:sz w:val="22"/>
        </w:rPr>
        <w:t>A</w:t>
      </w:r>
      <w:r w:rsidR="00BE333B" w:rsidRPr="00ED5DCF">
        <w:rPr>
          <w:rFonts w:ascii="Arial" w:hAnsi="Arial" w:cs="Arial"/>
          <w:sz w:val="22"/>
        </w:rPr>
        <w:t>ppropriate limit on the radiation dose</w:t>
      </w:r>
      <w:r w:rsidR="00C752F6" w:rsidRPr="00ED5DCF">
        <w:rPr>
          <w:rFonts w:ascii="Arial" w:hAnsi="Arial" w:cs="Arial"/>
          <w:sz w:val="22"/>
        </w:rPr>
        <w:t>;</w:t>
      </w:r>
      <w:r w:rsidR="00BE333B" w:rsidRPr="00ED5DCF">
        <w:rPr>
          <w:rFonts w:ascii="Arial" w:hAnsi="Arial" w:cs="Arial"/>
          <w:sz w:val="22"/>
        </w:rPr>
        <w:t xml:space="preserve"> </w:t>
      </w:r>
    </w:p>
    <w:p w14:paraId="64310669" w14:textId="3588033C" w:rsidR="00BE333B" w:rsidRPr="00ED5DCF" w:rsidRDefault="00633A75" w:rsidP="00BE333B">
      <w:pPr>
        <w:pStyle w:val="BodyTextIndent2"/>
        <w:numPr>
          <w:ilvl w:val="0"/>
          <w:numId w:val="15"/>
        </w:numPr>
        <w:spacing w:line="360" w:lineRule="auto"/>
        <w:rPr>
          <w:rFonts w:ascii="Arial" w:hAnsi="Arial" w:cs="Arial"/>
          <w:sz w:val="22"/>
        </w:rPr>
      </w:pPr>
      <w:r w:rsidRPr="00ED5DCF">
        <w:rPr>
          <w:rFonts w:ascii="Arial" w:hAnsi="Arial" w:cs="Arial"/>
          <w:sz w:val="22"/>
        </w:rPr>
        <w:t>A</w:t>
      </w:r>
      <w:r w:rsidR="00BE333B" w:rsidRPr="00ED5DCF">
        <w:rPr>
          <w:rFonts w:ascii="Arial" w:hAnsi="Arial" w:cs="Arial"/>
          <w:sz w:val="22"/>
        </w:rPr>
        <w:t>ppropriate limit on the pharmacologic dose</w:t>
      </w:r>
      <w:r w:rsidR="00C752F6" w:rsidRPr="00ED5DCF">
        <w:rPr>
          <w:rFonts w:ascii="Arial" w:hAnsi="Arial" w:cs="Arial"/>
          <w:sz w:val="22"/>
        </w:rPr>
        <w:t>;</w:t>
      </w:r>
      <w:r w:rsidR="00BE333B" w:rsidRPr="00ED5DCF">
        <w:rPr>
          <w:rFonts w:ascii="Arial" w:hAnsi="Arial" w:cs="Arial"/>
          <w:sz w:val="22"/>
        </w:rPr>
        <w:t xml:space="preserve"> </w:t>
      </w:r>
    </w:p>
    <w:p w14:paraId="47CFD3A5" w14:textId="3DF0F2AF" w:rsidR="00BE333B" w:rsidRPr="00ED5DCF" w:rsidRDefault="00633A75" w:rsidP="00BE333B">
      <w:pPr>
        <w:pStyle w:val="BodyTextIndent2"/>
        <w:numPr>
          <w:ilvl w:val="0"/>
          <w:numId w:val="15"/>
        </w:numPr>
        <w:spacing w:line="360" w:lineRule="auto"/>
        <w:rPr>
          <w:rFonts w:ascii="Arial" w:hAnsi="Arial" w:cs="Arial"/>
          <w:sz w:val="22"/>
        </w:rPr>
      </w:pPr>
      <w:r w:rsidRPr="00ED5DCF">
        <w:rPr>
          <w:rFonts w:ascii="Arial" w:hAnsi="Arial" w:cs="Arial"/>
          <w:sz w:val="22"/>
        </w:rPr>
        <w:t>Q</w:t>
      </w:r>
      <w:r w:rsidR="00BE333B" w:rsidRPr="00ED5DCF">
        <w:rPr>
          <w:rFonts w:ascii="Arial" w:hAnsi="Arial" w:cs="Arial"/>
          <w:sz w:val="22"/>
        </w:rPr>
        <w:t>ualified study investigators</w:t>
      </w:r>
      <w:r w:rsidR="00C752F6" w:rsidRPr="00ED5DCF">
        <w:rPr>
          <w:rFonts w:ascii="Arial" w:hAnsi="Arial" w:cs="Arial"/>
          <w:sz w:val="22"/>
        </w:rPr>
        <w:t>;</w:t>
      </w:r>
      <w:r w:rsidR="00BE333B" w:rsidRPr="00ED5DCF">
        <w:rPr>
          <w:rFonts w:ascii="Arial" w:hAnsi="Arial" w:cs="Arial"/>
          <w:sz w:val="22"/>
        </w:rPr>
        <w:t xml:space="preserve"> </w:t>
      </w:r>
    </w:p>
    <w:p w14:paraId="0AF73131" w14:textId="5F9AEDE7" w:rsidR="00BE333B" w:rsidRPr="00ED5DCF" w:rsidRDefault="00633A75" w:rsidP="00BE333B">
      <w:pPr>
        <w:pStyle w:val="BodyTextIndent2"/>
        <w:numPr>
          <w:ilvl w:val="0"/>
          <w:numId w:val="15"/>
        </w:numPr>
        <w:spacing w:line="360" w:lineRule="auto"/>
        <w:rPr>
          <w:rFonts w:ascii="Arial" w:hAnsi="Arial" w:cs="Arial"/>
          <w:sz w:val="22"/>
        </w:rPr>
      </w:pPr>
      <w:r w:rsidRPr="00ED5DCF">
        <w:rPr>
          <w:rFonts w:ascii="Arial" w:hAnsi="Arial" w:cs="Arial"/>
          <w:sz w:val="22"/>
        </w:rPr>
        <w:t>M</w:t>
      </w:r>
      <w:r w:rsidR="00BE333B" w:rsidRPr="00ED5DCF">
        <w:rPr>
          <w:rFonts w:ascii="Arial" w:hAnsi="Arial" w:cs="Arial"/>
          <w:sz w:val="22"/>
        </w:rPr>
        <w:t>edical facility properly licensed to possess and handle radioactive materials</w:t>
      </w:r>
      <w:r w:rsidR="00C752F6" w:rsidRPr="00ED5DCF">
        <w:rPr>
          <w:rFonts w:ascii="Arial" w:hAnsi="Arial" w:cs="Arial"/>
          <w:sz w:val="22"/>
        </w:rPr>
        <w:t>;</w:t>
      </w:r>
      <w:r w:rsidR="00BE333B" w:rsidRPr="00ED5DCF">
        <w:rPr>
          <w:rFonts w:ascii="Arial" w:hAnsi="Arial" w:cs="Arial"/>
          <w:sz w:val="22"/>
        </w:rPr>
        <w:t xml:space="preserve"> </w:t>
      </w:r>
    </w:p>
    <w:p w14:paraId="4826ECE2" w14:textId="55A597F3" w:rsidR="00BE333B" w:rsidRPr="00ED5DCF" w:rsidRDefault="00633A75" w:rsidP="00BE333B">
      <w:pPr>
        <w:pStyle w:val="BodyTextIndent2"/>
        <w:numPr>
          <w:ilvl w:val="0"/>
          <w:numId w:val="15"/>
        </w:numPr>
        <w:spacing w:line="360" w:lineRule="auto"/>
        <w:rPr>
          <w:rFonts w:ascii="Arial" w:hAnsi="Arial" w:cs="Arial"/>
          <w:sz w:val="22"/>
        </w:rPr>
      </w:pPr>
      <w:r w:rsidRPr="00ED5DCF">
        <w:rPr>
          <w:rFonts w:ascii="Arial" w:hAnsi="Arial" w:cs="Arial"/>
          <w:sz w:val="22"/>
        </w:rPr>
        <w:t>A</w:t>
      </w:r>
      <w:r w:rsidR="00BE333B" w:rsidRPr="00ED5DCF">
        <w:rPr>
          <w:rFonts w:ascii="Arial" w:hAnsi="Arial" w:cs="Arial"/>
          <w:sz w:val="22"/>
        </w:rPr>
        <w:t>ppropriate selection and consent of research subjects</w:t>
      </w:r>
      <w:r w:rsidR="00C752F6" w:rsidRPr="00ED5DCF">
        <w:rPr>
          <w:rFonts w:ascii="Arial" w:hAnsi="Arial" w:cs="Arial"/>
          <w:sz w:val="22"/>
        </w:rPr>
        <w:t>;</w:t>
      </w:r>
      <w:r w:rsidR="00BE333B" w:rsidRPr="00ED5DCF">
        <w:rPr>
          <w:rFonts w:ascii="Arial" w:hAnsi="Arial" w:cs="Arial"/>
          <w:sz w:val="22"/>
        </w:rPr>
        <w:t xml:space="preserve"> </w:t>
      </w:r>
    </w:p>
    <w:p w14:paraId="185A69E7" w14:textId="4CC327BC" w:rsidR="00BE333B" w:rsidRPr="00ED5DCF" w:rsidRDefault="00633A75" w:rsidP="00BE333B">
      <w:pPr>
        <w:pStyle w:val="BodyTextIndent2"/>
        <w:numPr>
          <w:ilvl w:val="0"/>
          <w:numId w:val="15"/>
        </w:numPr>
        <w:spacing w:line="360" w:lineRule="auto"/>
        <w:rPr>
          <w:rFonts w:ascii="Arial" w:hAnsi="Arial" w:cs="Arial"/>
          <w:sz w:val="22"/>
        </w:rPr>
      </w:pPr>
      <w:r w:rsidRPr="00ED5DCF">
        <w:rPr>
          <w:rFonts w:ascii="Arial" w:hAnsi="Arial" w:cs="Arial"/>
          <w:sz w:val="22"/>
        </w:rPr>
        <w:t>A</w:t>
      </w:r>
      <w:r w:rsidR="00BE333B" w:rsidRPr="00ED5DCF">
        <w:rPr>
          <w:rFonts w:ascii="Arial" w:hAnsi="Arial" w:cs="Arial"/>
          <w:sz w:val="22"/>
        </w:rPr>
        <w:t>ppropriate quality of radioactive drug administered</w:t>
      </w:r>
      <w:r w:rsidR="00C752F6" w:rsidRPr="00ED5DCF">
        <w:rPr>
          <w:rFonts w:ascii="Arial" w:hAnsi="Arial" w:cs="Arial"/>
          <w:sz w:val="22"/>
        </w:rPr>
        <w:t>;</w:t>
      </w:r>
      <w:r w:rsidR="00BE333B" w:rsidRPr="00ED5DCF">
        <w:rPr>
          <w:rFonts w:ascii="Arial" w:hAnsi="Arial" w:cs="Arial"/>
          <w:sz w:val="22"/>
        </w:rPr>
        <w:t xml:space="preserve"> </w:t>
      </w:r>
    </w:p>
    <w:p w14:paraId="5F9D878D" w14:textId="75D824B2" w:rsidR="00BE333B" w:rsidRPr="00ED5DCF" w:rsidRDefault="00633A75" w:rsidP="00BE333B">
      <w:pPr>
        <w:pStyle w:val="BodyTextIndent2"/>
        <w:numPr>
          <w:ilvl w:val="0"/>
          <w:numId w:val="15"/>
        </w:numPr>
        <w:spacing w:line="360" w:lineRule="auto"/>
        <w:rPr>
          <w:rFonts w:ascii="Arial" w:hAnsi="Arial" w:cs="Arial"/>
          <w:sz w:val="22"/>
        </w:rPr>
      </w:pPr>
      <w:r w:rsidRPr="00ED5DCF">
        <w:rPr>
          <w:rFonts w:ascii="Arial" w:hAnsi="Arial" w:cs="Arial"/>
          <w:sz w:val="22"/>
        </w:rPr>
        <w:t>S</w:t>
      </w:r>
      <w:r w:rsidR="00BE333B" w:rsidRPr="00ED5DCF">
        <w:rPr>
          <w:rFonts w:ascii="Arial" w:hAnsi="Arial" w:cs="Arial"/>
          <w:sz w:val="22"/>
        </w:rPr>
        <w:t>ound research protocol design</w:t>
      </w:r>
      <w:r w:rsidR="00C752F6" w:rsidRPr="00ED5DCF">
        <w:rPr>
          <w:rFonts w:ascii="Arial" w:hAnsi="Arial" w:cs="Arial"/>
          <w:sz w:val="22"/>
        </w:rPr>
        <w:t>;</w:t>
      </w:r>
      <w:r w:rsidR="00BE333B" w:rsidRPr="00ED5DCF">
        <w:rPr>
          <w:rFonts w:ascii="Arial" w:hAnsi="Arial" w:cs="Arial"/>
          <w:sz w:val="22"/>
        </w:rPr>
        <w:t xml:space="preserve"> </w:t>
      </w:r>
    </w:p>
    <w:p w14:paraId="396614C0" w14:textId="3AB9074F" w:rsidR="00BE333B" w:rsidRPr="00ED5DCF" w:rsidRDefault="00633A75" w:rsidP="00BE333B">
      <w:pPr>
        <w:pStyle w:val="BodyTextIndent2"/>
        <w:numPr>
          <w:ilvl w:val="0"/>
          <w:numId w:val="15"/>
        </w:numPr>
        <w:spacing w:line="360" w:lineRule="auto"/>
        <w:rPr>
          <w:rFonts w:ascii="Arial" w:hAnsi="Arial" w:cs="Arial"/>
          <w:sz w:val="22"/>
        </w:rPr>
      </w:pPr>
      <w:r w:rsidRPr="00ED5DCF">
        <w:rPr>
          <w:rFonts w:ascii="Arial" w:hAnsi="Arial" w:cs="Arial"/>
          <w:sz w:val="22"/>
        </w:rPr>
        <w:t>R</w:t>
      </w:r>
      <w:r w:rsidR="00BE333B" w:rsidRPr="00ED5DCF">
        <w:rPr>
          <w:rFonts w:ascii="Arial" w:hAnsi="Arial" w:cs="Arial"/>
          <w:sz w:val="22"/>
        </w:rPr>
        <w:t xml:space="preserve">eporting of adverse events by the investigator to the </w:t>
      </w:r>
      <w:r w:rsidR="00CB5CA9">
        <w:rPr>
          <w:rFonts w:ascii="Arial" w:hAnsi="Arial" w:cs="Arial"/>
          <w:sz w:val="22"/>
        </w:rPr>
        <w:t>WVUH-RDRC</w:t>
      </w:r>
      <w:r w:rsidR="00C752F6" w:rsidRPr="00ED5DCF">
        <w:rPr>
          <w:rFonts w:ascii="Arial" w:hAnsi="Arial" w:cs="Arial"/>
          <w:sz w:val="22"/>
        </w:rPr>
        <w:t>; and</w:t>
      </w:r>
      <w:r w:rsidR="00BE333B" w:rsidRPr="00ED5DCF">
        <w:rPr>
          <w:rFonts w:ascii="Arial" w:hAnsi="Arial" w:cs="Arial"/>
          <w:sz w:val="22"/>
        </w:rPr>
        <w:t xml:space="preserve"> </w:t>
      </w:r>
    </w:p>
    <w:p w14:paraId="7D423201" w14:textId="77777777" w:rsidR="00BE333B" w:rsidRPr="00ED5DCF" w:rsidRDefault="00BE333B">
      <w:pPr>
        <w:pStyle w:val="BodyTextIndent2"/>
        <w:spacing w:line="360" w:lineRule="auto"/>
        <w:rPr>
          <w:rFonts w:ascii="Arial" w:hAnsi="Arial" w:cs="Arial"/>
          <w:sz w:val="22"/>
        </w:rPr>
      </w:pPr>
    </w:p>
    <w:p w14:paraId="6F8541A7" w14:textId="77777777" w:rsidR="005B0B11" w:rsidRPr="00ED5DCF" w:rsidRDefault="005B0B11">
      <w:pPr>
        <w:spacing w:line="360" w:lineRule="auto"/>
        <w:rPr>
          <w:rFonts w:ascii="Arial" w:hAnsi="Arial" w:cs="Arial"/>
          <w:sz w:val="22"/>
        </w:rPr>
      </w:pPr>
    </w:p>
    <w:p w14:paraId="66349615" w14:textId="77777777" w:rsidR="005B0B11" w:rsidRPr="00ED5DCF" w:rsidRDefault="004A42A3">
      <w:pPr>
        <w:pStyle w:val="Heading1"/>
        <w:spacing w:line="360" w:lineRule="auto"/>
        <w:ind w:left="540" w:hanging="540"/>
        <w:rPr>
          <w:rFonts w:ascii="Arial" w:hAnsi="Arial" w:cs="Arial"/>
          <w:sz w:val="22"/>
        </w:rPr>
      </w:pPr>
      <w:r w:rsidRPr="00ED5DCF">
        <w:rPr>
          <w:rFonts w:ascii="Arial" w:hAnsi="Arial" w:cs="Arial"/>
          <w:sz w:val="22"/>
        </w:rPr>
        <w:t>II.</w:t>
      </w:r>
      <w:r w:rsidRPr="00ED5DCF">
        <w:rPr>
          <w:rFonts w:ascii="Arial" w:hAnsi="Arial" w:cs="Arial"/>
          <w:sz w:val="22"/>
        </w:rPr>
        <w:tab/>
        <w:t>Membership</w:t>
      </w:r>
    </w:p>
    <w:p w14:paraId="0A6E8B8F" w14:textId="5C14F4A2" w:rsidR="005B0B11" w:rsidRPr="00ED5DCF" w:rsidRDefault="004A42A3">
      <w:pPr>
        <w:tabs>
          <w:tab w:val="left" w:pos="1080"/>
        </w:tabs>
        <w:spacing w:line="360" w:lineRule="auto"/>
        <w:ind w:left="540"/>
        <w:rPr>
          <w:rFonts w:ascii="Arial" w:hAnsi="Arial" w:cs="Arial"/>
          <w:sz w:val="22"/>
        </w:rPr>
      </w:pPr>
      <w:r w:rsidRPr="00ED5DCF">
        <w:rPr>
          <w:rFonts w:ascii="Arial" w:hAnsi="Arial" w:cs="Arial"/>
          <w:sz w:val="22"/>
        </w:rPr>
        <w:t>21</w:t>
      </w:r>
      <w:r w:rsidR="008C34CD" w:rsidRPr="00ED5DCF">
        <w:rPr>
          <w:rFonts w:ascii="Arial" w:hAnsi="Arial" w:cs="Arial"/>
          <w:sz w:val="22"/>
        </w:rPr>
        <w:t xml:space="preserve"> </w:t>
      </w:r>
      <w:r w:rsidRPr="00ED5DCF">
        <w:rPr>
          <w:rFonts w:ascii="Arial" w:hAnsi="Arial" w:cs="Arial"/>
          <w:sz w:val="22"/>
        </w:rPr>
        <w:t>CFR 3</w:t>
      </w:r>
      <w:r w:rsidR="008C34CD" w:rsidRPr="00ED5DCF">
        <w:rPr>
          <w:rFonts w:ascii="Arial" w:hAnsi="Arial" w:cs="Arial"/>
          <w:sz w:val="22"/>
        </w:rPr>
        <w:t>61</w:t>
      </w:r>
      <w:r w:rsidRPr="00ED5DCF">
        <w:rPr>
          <w:rFonts w:ascii="Arial" w:hAnsi="Arial" w:cs="Arial"/>
          <w:sz w:val="22"/>
        </w:rPr>
        <w:t xml:space="preserve">.1 (c) (1) outlines the requirements for membership of </w:t>
      </w:r>
      <w:r w:rsidR="00E07DF5" w:rsidRPr="00ED5DCF">
        <w:rPr>
          <w:rFonts w:ascii="Arial" w:hAnsi="Arial" w:cs="Arial"/>
          <w:sz w:val="22"/>
        </w:rPr>
        <w:t xml:space="preserve">an </w:t>
      </w:r>
      <w:r w:rsidRPr="00ED5DCF">
        <w:rPr>
          <w:rFonts w:ascii="Arial" w:hAnsi="Arial" w:cs="Arial"/>
          <w:sz w:val="22"/>
        </w:rPr>
        <w:t xml:space="preserve">RDRC. The Committee must be composed of the following individuals: (1) a physician recognized as a specialist in nuclear medicine; (2) a person qualified by training and experience to formulate radioactive drugs; (3) a person with special competence in radiation safety and radiation dosimetry; and (4) other </w:t>
      </w:r>
      <w:r w:rsidRPr="00ED5DCF">
        <w:rPr>
          <w:rFonts w:ascii="Arial" w:hAnsi="Arial" w:cs="Arial"/>
          <w:sz w:val="22"/>
        </w:rPr>
        <w:lastRenderedPageBreak/>
        <w:t>members qualified in various disciplines pertinent to the field of nuclear medicine (e.g., radiology, internal medicine, clinical pathology, hematology</w:t>
      </w:r>
      <w:r w:rsidRPr="007527BC">
        <w:rPr>
          <w:rFonts w:ascii="Arial" w:hAnsi="Arial" w:cs="Arial"/>
          <w:sz w:val="22"/>
          <w:szCs w:val="22"/>
        </w:rPr>
        <w:t xml:space="preserve">, endocrinology, radiation therapy, radiation physics, radiation biophysics, health physics and radiopharmacy).  The Committee must consist of at least 5 members, and the membership should be diverse enough to permit expert review of the technical and scientific aspects of proposals submitted to the Committee.  </w:t>
      </w:r>
      <w:r w:rsidR="007527BC">
        <w:rPr>
          <w:rFonts w:ascii="Arial" w:hAnsi="Arial" w:cs="Arial"/>
          <w:sz w:val="22"/>
          <w:szCs w:val="22"/>
        </w:rPr>
        <w:t xml:space="preserve">Note that </w:t>
      </w:r>
      <w:r w:rsidR="007527BC" w:rsidRPr="007527BC">
        <w:rPr>
          <w:rFonts w:ascii="Arial" w:hAnsi="Arial" w:cs="Arial"/>
          <w:sz w:val="22"/>
          <w:szCs w:val="22"/>
        </w:rPr>
        <w:t>a</w:t>
      </w:r>
      <w:r w:rsidR="00CE5875" w:rsidRPr="000F6C55">
        <w:rPr>
          <w:rFonts w:ascii="Arial" w:hAnsi="Arial" w:cs="Arial"/>
          <w:sz w:val="22"/>
          <w:szCs w:val="22"/>
        </w:rPr>
        <w:t>lthough one individual may have expertise in more than one category, an individual should only represent one catego</w:t>
      </w:r>
      <w:r w:rsidR="007527BC" w:rsidRPr="00466E44">
        <w:rPr>
          <w:rFonts w:ascii="Arial" w:hAnsi="Arial" w:cs="Arial"/>
          <w:sz w:val="22"/>
          <w:szCs w:val="22"/>
        </w:rPr>
        <w:t>ry for the review of protocols.</w:t>
      </w:r>
      <w:r w:rsidR="00CE5875" w:rsidRPr="000F6C55">
        <w:rPr>
          <w:rFonts w:ascii="Arial" w:hAnsi="Arial" w:cs="Arial"/>
          <w:sz w:val="22"/>
          <w:szCs w:val="22"/>
        </w:rPr>
        <w:t xml:space="preserve"> </w:t>
      </w:r>
      <w:r w:rsidRPr="007527BC">
        <w:rPr>
          <w:rFonts w:ascii="Arial" w:hAnsi="Arial" w:cs="Arial"/>
          <w:sz w:val="22"/>
          <w:szCs w:val="22"/>
        </w:rPr>
        <w:t xml:space="preserve">Consultants in other pertinent medical disciplines </w:t>
      </w:r>
      <w:r w:rsidR="00EC4860" w:rsidRPr="007527BC">
        <w:rPr>
          <w:rFonts w:ascii="Arial" w:hAnsi="Arial" w:cs="Arial"/>
          <w:sz w:val="22"/>
          <w:szCs w:val="22"/>
        </w:rPr>
        <w:t>will be included, as necessary</w:t>
      </w:r>
      <w:r w:rsidR="00EC4860" w:rsidRPr="00480043">
        <w:rPr>
          <w:rFonts w:ascii="Arial" w:hAnsi="Arial" w:cs="Arial"/>
          <w:sz w:val="22"/>
          <w:szCs w:val="22"/>
        </w:rPr>
        <w:t>, for review of specific</w:t>
      </w:r>
      <w:r w:rsidR="00EC4860" w:rsidRPr="00ED5DCF">
        <w:rPr>
          <w:rFonts w:ascii="Arial" w:hAnsi="Arial" w:cs="Arial"/>
          <w:sz w:val="22"/>
        </w:rPr>
        <w:t xml:space="preserve"> studies</w:t>
      </w:r>
      <w:r w:rsidRPr="00ED5DCF">
        <w:rPr>
          <w:rFonts w:ascii="Arial" w:hAnsi="Arial" w:cs="Arial"/>
          <w:sz w:val="22"/>
        </w:rPr>
        <w:t xml:space="preserve">. Additionally, </w:t>
      </w:r>
      <w:r w:rsidR="00E07DF5" w:rsidRPr="00ED5DCF">
        <w:rPr>
          <w:rFonts w:ascii="Arial" w:hAnsi="Arial" w:cs="Arial"/>
          <w:sz w:val="22"/>
        </w:rPr>
        <w:t xml:space="preserve">an </w:t>
      </w:r>
      <w:r w:rsidRPr="00ED5DCF">
        <w:rPr>
          <w:rFonts w:ascii="Arial" w:hAnsi="Arial" w:cs="Arial"/>
          <w:sz w:val="22"/>
        </w:rPr>
        <w:t xml:space="preserve">RDRC </w:t>
      </w:r>
      <w:r w:rsidR="00EC4860" w:rsidRPr="00ED5DCF">
        <w:rPr>
          <w:rFonts w:ascii="Arial" w:hAnsi="Arial" w:cs="Arial"/>
          <w:sz w:val="22"/>
        </w:rPr>
        <w:t>will include</w:t>
      </w:r>
      <w:r w:rsidRPr="00ED5DCF">
        <w:rPr>
          <w:rFonts w:ascii="Arial" w:hAnsi="Arial" w:cs="Arial"/>
          <w:sz w:val="22"/>
        </w:rPr>
        <w:t xml:space="preserve"> pediatric consultants when it </w:t>
      </w:r>
      <w:r w:rsidR="00EC4860" w:rsidRPr="00ED5DCF">
        <w:rPr>
          <w:rFonts w:ascii="Arial" w:hAnsi="Arial" w:cs="Arial"/>
          <w:sz w:val="22"/>
        </w:rPr>
        <w:t>reviews</w:t>
      </w:r>
      <w:r w:rsidRPr="00ED5DCF">
        <w:rPr>
          <w:rFonts w:ascii="Arial" w:hAnsi="Arial" w:cs="Arial"/>
          <w:sz w:val="22"/>
        </w:rPr>
        <w:t xml:space="preserve"> research studies (under the authority of 21 CFR 361.1) that involve subjects less than 18 years of age</w:t>
      </w:r>
      <w:r w:rsidR="00EC4860" w:rsidRPr="00ED5DCF">
        <w:rPr>
          <w:rFonts w:ascii="Arial" w:hAnsi="Arial" w:cs="Arial"/>
          <w:sz w:val="22"/>
        </w:rPr>
        <w:t>, as described in Section IV.B.1</w:t>
      </w:r>
      <w:r w:rsidRPr="00ED5DCF">
        <w:rPr>
          <w:rFonts w:ascii="Arial" w:hAnsi="Arial" w:cs="Arial"/>
          <w:sz w:val="22"/>
        </w:rPr>
        <w:t>.</w:t>
      </w:r>
    </w:p>
    <w:p w14:paraId="4DEC9DF4" w14:textId="77777777" w:rsidR="007D24F5" w:rsidRPr="00ED5DCF" w:rsidRDefault="007D24F5">
      <w:pPr>
        <w:tabs>
          <w:tab w:val="left" w:pos="1080"/>
        </w:tabs>
        <w:spacing w:line="360" w:lineRule="auto"/>
        <w:ind w:left="540"/>
        <w:rPr>
          <w:rFonts w:ascii="Arial" w:hAnsi="Arial" w:cs="Arial"/>
          <w:sz w:val="22"/>
        </w:rPr>
      </w:pPr>
    </w:p>
    <w:p w14:paraId="09746B8A" w14:textId="3584BD93" w:rsidR="007D24F5" w:rsidRPr="00ED5DCF" w:rsidRDefault="007D24F5" w:rsidP="007D24F5">
      <w:pPr>
        <w:tabs>
          <w:tab w:val="left" w:pos="1080"/>
        </w:tabs>
        <w:spacing w:line="360" w:lineRule="auto"/>
        <w:ind w:left="540"/>
        <w:rPr>
          <w:rFonts w:ascii="Arial" w:hAnsi="Arial" w:cs="Arial"/>
          <w:sz w:val="22"/>
        </w:rPr>
      </w:pPr>
      <w:r w:rsidRPr="00ED5DCF">
        <w:rPr>
          <w:rFonts w:ascii="Arial" w:hAnsi="Arial" w:cs="Arial"/>
          <w:sz w:val="22"/>
        </w:rPr>
        <w:t xml:space="preserve">Changes in membership and applications for new members </w:t>
      </w:r>
      <w:r w:rsidRPr="0083792F">
        <w:rPr>
          <w:rStyle w:val="Hyperlink"/>
          <w:rFonts w:ascii="Arial" w:hAnsi="Arial" w:cs="Arial"/>
          <w:color w:val="auto"/>
          <w:sz w:val="22"/>
          <w:u w:val="none"/>
        </w:rPr>
        <w:t>Form FDA 2914</w:t>
      </w:r>
      <w:r w:rsidR="0083792F">
        <w:rPr>
          <w:rFonts w:ascii="Arial" w:hAnsi="Arial" w:cs="Arial"/>
          <w:sz w:val="22"/>
        </w:rPr>
        <w:t xml:space="preserve"> (Appendix D)</w:t>
      </w:r>
      <w:r w:rsidRPr="0083792F">
        <w:rPr>
          <w:rFonts w:ascii="Arial" w:hAnsi="Arial" w:cs="Arial"/>
          <w:sz w:val="22"/>
        </w:rPr>
        <w:t xml:space="preserve"> </w:t>
      </w:r>
      <w:r w:rsidRPr="00ED5DCF">
        <w:rPr>
          <w:rFonts w:ascii="Arial" w:hAnsi="Arial" w:cs="Arial"/>
          <w:sz w:val="22"/>
        </w:rPr>
        <w:t xml:space="preserve">must be submitted to </w:t>
      </w:r>
      <w:r w:rsidR="008C34CD" w:rsidRPr="00ED5DCF">
        <w:rPr>
          <w:rFonts w:ascii="Arial" w:hAnsi="Arial" w:cs="Arial"/>
          <w:sz w:val="22"/>
        </w:rPr>
        <w:t xml:space="preserve">the </w:t>
      </w:r>
      <w:r w:rsidRPr="00ED5DCF">
        <w:rPr>
          <w:rFonts w:ascii="Arial" w:hAnsi="Arial" w:cs="Arial"/>
          <w:sz w:val="22"/>
        </w:rPr>
        <w:t xml:space="preserve">FDA as soon as, or before, vacancies occur and new members are appointed to the </w:t>
      </w:r>
      <w:r w:rsidR="00CB5CA9">
        <w:rPr>
          <w:rFonts w:ascii="Arial" w:hAnsi="Arial" w:cs="Arial"/>
          <w:sz w:val="22"/>
        </w:rPr>
        <w:t>WVUH-RDRC</w:t>
      </w:r>
      <w:r w:rsidRPr="00ED5DCF">
        <w:rPr>
          <w:rFonts w:ascii="Arial" w:hAnsi="Arial" w:cs="Arial"/>
          <w:sz w:val="22"/>
        </w:rPr>
        <w:t xml:space="preserve"> [21 CFR 361.1].</w:t>
      </w:r>
    </w:p>
    <w:p w14:paraId="524E5510" w14:textId="006CC7E2" w:rsidR="005B0B11" w:rsidRPr="00ED5DCF" w:rsidRDefault="004A42A3" w:rsidP="00293FD7">
      <w:pPr>
        <w:spacing w:before="100" w:beforeAutospacing="1" w:after="100" w:afterAutospacing="1" w:line="360" w:lineRule="auto"/>
        <w:ind w:left="547"/>
        <w:rPr>
          <w:rFonts w:ascii="Arial" w:hAnsi="Arial" w:cs="Arial"/>
          <w:b/>
          <w:sz w:val="22"/>
        </w:rPr>
      </w:pPr>
      <w:r w:rsidRPr="00ED5DCF">
        <w:rPr>
          <w:rFonts w:ascii="Arial" w:hAnsi="Arial" w:cs="Arial"/>
          <w:sz w:val="22"/>
          <w:szCs w:val="22"/>
        </w:rPr>
        <w:t xml:space="preserve">The </w:t>
      </w:r>
      <w:r w:rsidR="00CB5CA9">
        <w:rPr>
          <w:rFonts w:ascii="Arial" w:hAnsi="Arial" w:cs="Arial"/>
          <w:sz w:val="22"/>
          <w:szCs w:val="22"/>
        </w:rPr>
        <w:t>WVUH-RDRC</w:t>
      </w:r>
      <w:r w:rsidRPr="00ED5DCF">
        <w:rPr>
          <w:rFonts w:ascii="Arial" w:hAnsi="Arial" w:cs="Arial"/>
          <w:sz w:val="22"/>
          <w:szCs w:val="22"/>
        </w:rPr>
        <w:t xml:space="preserve"> has a designated chair</w:t>
      </w:r>
      <w:r w:rsidR="007D24F5" w:rsidRPr="00ED5DCF">
        <w:rPr>
          <w:rFonts w:ascii="Arial" w:hAnsi="Arial" w:cs="Arial"/>
          <w:sz w:val="22"/>
          <w:szCs w:val="22"/>
        </w:rPr>
        <w:t>person</w:t>
      </w:r>
      <w:r w:rsidR="0004708D" w:rsidRPr="00ED5DCF">
        <w:rPr>
          <w:rFonts w:ascii="Arial" w:hAnsi="Arial" w:cs="Arial"/>
          <w:sz w:val="22"/>
          <w:szCs w:val="22"/>
        </w:rPr>
        <w:t xml:space="preserve"> (“Chair”)</w:t>
      </w:r>
      <w:r w:rsidRPr="00ED5DCF">
        <w:rPr>
          <w:rFonts w:ascii="Arial" w:hAnsi="Arial" w:cs="Arial"/>
          <w:sz w:val="22"/>
          <w:szCs w:val="22"/>
        </w:rPr>
        <w:t xml:space="preserve">. </w:t>
      </w:r>
      <w:r w:rsidR="007D24F5" w:rsidRPr="00ED5DCF">
        <w:rPr>
          <w:rFonts w:ascii="Arial" w:hAnsi="Arial" w:cs="Arial"/>
          <w:sz w:val="22"/>
          <w:szCs w:val="22"/>
        </w:rPr>
        <w:t xml:space="preserve">The </w:t>
      </w:r>
      <w:r w:rsidR="0004708D" w:rsidRPr="00ED5DCF">
        <w:rPr>
          <w:rFonts w:ascii="Arial" w:hAnsi="Arial" w:cs="Arial"/>
          <w:sz w:val="22"/>
          <w:szCs w:val="22"/>
        </w:rPr>
        <w:t>Chair</w:t>
      </w:r>
      <w:r w:rsidR="007D24F5" w:rsidRPr="00ED5DCF">
        <w:rPr>
          <w:rFonts w:ascii="Arial" w:hAnsi="Arial" w:cs="Arial"/>
          <w:sz w:val="22"/>
          <w:szCs w:val="22"/>
        </w:rPr>
        <w:t xml:space="preserve"> signs all applications, minutes, and reports of the </w:t>
      </w:r>
      <w:r w:rsidR="00CB5CA9">
        <w:rPr>
          <w:rFonts w:ascii="Arial" w:hAnsi="Arial" w:cs="Arial"/>
          <w:sz w:val="22"/>
          <w:szCs w:val="22"/>
        </w:rPr>
        <w:t>WVUH-RDRC</w:t>
      </w:r>
      <w:r w:rsidR="007D24F5" w:rsidRPr="00ED5DCF">
        <w:rPr>
          <w:rFonts w:ascii="Arial" w:hAnsi="Arial" w:cs="Arial"/>
          <w:sz w:val="22"/>
          <w:szCs w:val="22"/>
        </w:rPr>
        <w:t xml:space="preserve"> [21 CFR 361.1].  </w:t>
      </w:r>
      <w:r w:rsidRPr="00ED5DCF">
        <w:rPr>
          <w:rFonts w:ascii="Arial" w:hAnsi="Arial" w:cs="Arial"/>
          <w:sz w:val="22"/>
          <w:szCs w:val="22"/>
        </w:rPr>
        <w:t>All</w:t>
      </w:r>
      <w:r w:rsidR="00E9602C" w:rsidRPr="00ED5DCF">
        <w:rPr>
          <w:rFonts w:ascii="Arial" w:hAnsi="Arial" w:cs="Arial"/>
          <w:sz w:val="22"/>
          <w:szCs w:val="22"/>
        </w:rPr>
        <w:t xml:space="preserve"> co</w:t>
      </w:r>
      <w:r w:rsidRPr="00ED5DCF">
        <w:rPr>
          <w:rFonts w:ascii="Arial" w:hAnsi="Arial" w:cs="Arial"/>
          <w:sz w:val="22"/>
          <w:szCs w:val="22"/>
        </w:rPr>
        <w:t>mmittee action</w:t>
      </w:r>
      <w:r w:rsidR="001812A8" w:rsidRPr="00ED5DCF">
        <w:rPr>
          <w:rFonts w:ascii="Arial" w:hAnsi="Arial" w:cs="Arial"/>
          <w:sz w:val="22"/>
          <w:szCs w:val="22"/>
        </w:rPr>
        <w:t xml:space="preserve"> </w:t>
      </w:r>
      <w:r w:rsidRPr="00ED5DCF">
        <w:rPr>
          <w:rFonts w:ascii="Arial" w:hAnsi="Arial" w:cs="Arial"/>
          <w:sz w:val="22"/>
          <w:szCs w:val="22"/>
        </w:rPr>
        <w:t xml:space="preserve">letters are signed by the </w:t>
      </w:r>
      <w:r w:rsidR="00C204F7" w:rsidRPr="00ED5DCF">
        <w:rPr>
          <w:rFonts w:ascii="Arial" w:hAnsi="Arial" w:cs="Arial"/>
          <w:sz w:val="22"/>
          <w:szCs w:val="22"/>
        </w:rPr>
        <w:t>C</w:t>
      </w:r>
      <w:r w:rsidRPr="00ED5DCF">
        <w:rPr>
          <w:rFonts w:ascii="Arial" w:hAnsi="Arial" w:cs="Arial"/>
          <w:sz w:val="22"/>
          <w:szCs w:val="22"/>
        </w:rPr>
        <w:t>hair.</w:t>
      </w:r>
    </w:p>
    <w:p w14:paraId="22222F0A" w14:textId="7C83A0E4" w:rsidR="005B0B11" w:rsidRPr="00ED5DCF" w:rsidRDefault="004A42A3">
      <w:pPr>
        <w:spacing w:line="360" w:lineRule="auto"/>
        <w:ind w:left="540"/>
        <w:rPr>
          <w:rFonts w:ascii="Arial" w:hAnsi="Arial" w:cs="Arial"/>
          <w:sz w:val="22"/>
        </w:rPr>
      </w:pPr>
      <w:r w:rsidRPr="00ED5DCF">
        <w:rPr>
          <w:rFonts w:ascii="Arial" w:hAnsi="Arial" w:cs="Arial"/>
          <w:sz w:val="22"/>
        </w:rPr>
        <w:t xml:space="preserve">The current </w:t>
      </w:r>
      <w:r w:rsidRPr="00ED5DCF">
        <w:rPr>
          <w:rFonts w:ascii="Arial" w:hAnsi="Arial" w:cs="Arial"/>
          <w:i/>
          <w:sz w:val="22"/>
        </w:rPr>
        <w:t>voting</w:t>
      </w:r>
      <w:r w:rsidRPr="00ED5DCF">
        <w:rPr>
          <w:rFonts w:ascii="Arial" w:hAnsi="Arial" w:cs="Arial"/>
          <w:sz w:val="22"/>
        </w:rPr>
        <w:t xml:space="preserve"> and </w:t>
      </w:r>
      <w:r w:rsidRPr="00ED5DCF">
        <w:rPr>
          <w:rFonts w:ascii="Arial" w:hAnsi="Arial" w:cs="Arial"/>
          <w:i/>
          <w:sz w:val="22"/>
        </w:rPr>
        <w:t>non-voting</w:t>
      </w:r>
      <w:r w:rsidRPr="00ED5DCF">
        <w:rPr>
          <w:rFonts w:ascii="Arial" w:hAnsi="Arial" w:cs="Arial"/>
          <w:sz w:val="22"/>
        </w:rPr>
        <w:t xml:space="preserve"> members of the </w:t>
      </w:r>
      <w:r w:rsidR="00CB5CA9">
        <w:rPr>
          <w:rFonts w:ascii="Arial" w:hAnsi="Arial" w:cs="Arial"/>
          <w:sz w:val="22"/>
        </w:rPr>
        <w:t>WVUH-RDRC</w:t>
      </w:r>
      <w:r w:rsidRPr="00ED5DCF">
        <w:rPr>
          <w:rFonts w:ascii="Arial" w:hAnsi="Arial" w:cs="Arial"/>
          <w:sz w:val="22"/>
        </w:rPr>
        <w:t xml:space="preserve"> and their respective disciplines are shown in Appendix A.</w:t>
      </w:r>
    </w:p>
    <w:p w14:paraId="14735F83" w14:textId="77777777" w:rsidR="005B0B11" w:rsidRPr="00ED5DCF" w:rsidRDefault="005B0B11">
      <w:pPr>
        <w:spacing w:line="360" w:lineRule="auto"/>
        <w:ind w:left="1080" w:hanging="540"/>
        <w:rPr>
          <w:rFonts w:ascii="Arial" w:hAnsi="Arial" w:cs="Arial"/>
          <w:sz w:val="22"/>
        </w:rPr>
      </w:pPr>
    </w:p>
    <w:p w14:paraId="2923E601" w14:textId="77777777" w:rsidR="005B0B11" w:rsidRPr="00ED5DCF" w:rsidRDefault="004A42A3">
      <w:pPr>
        <w:pStyle w:val="Heading2"/>
        <w:spacing w:line="360" w:lineRule="auto"/>
        <w:rPr>
          <w:rFonts w:ascii="Arial" w:hAnsi="Arial" w:cs="Arial"/>
          <w:sz w:val="22"/>
        </w:rPr>
      </w:pPr>
      <w:r w:rsidRPr="00ED5DCF">
        <w:rPr>
          <w:rFonts w:ascii="Arial" w:hAnsi="Arial" w:cs="Arial"/>
          <w:sz w:val="22"/>
        </w:rPr>
        <w:t>III.</w:t>
      </w:r>
      <w:r w:rsidRPr="00ED5DCF">
        <w:rPr>
          <w:rFonts w:ascii="Arial" w:hAnsi="Arial" w:cs="Arial"/>
          <w:sz w:val="22"/>
        </w:rPr>
        <w:tab/>
        <w:t>Responsibilities</w:t>
      </w:r>
    </w:p>
    <w:p w14:paraId="613B7DCB" w14:textId="702B81EB" w:rsidR="005B0B11" w:rsidRPr="00ED5DCF" w:rsidRDefault="004A42A3">
      <w:pPr>
        <w:spacing w:line="360" w:lineRule="auto"/>
        <w:ind w:left="540"/>
        <w:rPr>
          <w:rFonts w:ascii="Arial" w:hAnsi="Arial" w:cs="Arial"/>
          <w:sz w:val="22"/>
          <w:szCs w:val="24"/>
        </w:rPr>
      </w:pPr>
      <w:r w:rsidRPr="00ED5DCF">
        <w:rPr>
          <w:rFonts w:ascii="Arial" w:hAnsi="Arial" w:cs="Arial"/>
          <w:sz w:val="22"/>
        </w:rPr>
        <w:t xml:space="preserve">The </w:t>
      </w:r>
      <w:r w:rsidR="00CB5CA9">
        <w:rPr>
          <w:rFonts w:ascii="Arial" w:hAnsi="Arial" w:cs="Arial"/>
          <w:sz w:val="22"/>
        </w:rPr>
        <w:t>WVUH-RDRC</w:t>
      </w:r>
      <w:r w:rsidRPr="00ED5DCF">
        <w:rPr>
          <w:rFonts w:ascii="Arial" w:hAnsi="Arial" w:cs="Arial"/>
          <w:sz w:val="22"/>
        </w:rPr>
        <w:t xml:space="preserve"> reviews and approves all research investigations conducted at </w:t>
      </w:r>
      <w:r w:rsidR="00CB5CA9">
        <w:rPr>
          <w:rFonts w:ascii="Arial" w:hAnsi="Arial" w:cs="Arial"/>
          <w:sz w:val="22"/>
        </w:rPr>
        <w:t xml:space="preserve">West Virginia University Hospitals </w:t>
      </w:r>
      <w:r w:rsidRPr="00ED5DCF">
        <w:rPr>
          <w:rFonts w:ascii="Arial" w:hAnsi="Arial" w:cs="Arial"/>
          <w:sz w:val="22"/>
        </w:rPr>
        <w:t>that involve the administration of radioactive drugs to human subjects</w:t>
      </w:r>
      <w:r w:rsidR="00725564" w:rsidRPr="00ED5DCF">
        <w:rPr>
          <w:rFonts w:ascii="Arial" w:hAnsi="Arial" w:cs="Arial"/>
          <w:sz w:val="22"/>
        </w:rPr>
        <w:t xml:space="preserve"> for scientific objectives,</w:t>
      </w:r>
      <w:r w:rsidR="008C34CD" w:rsidRPr="00ED5DCF">
        <w:rPr>
          <w:rFonts w:ascii="Arial" w:hAnsi="Arial" w:cs="Arial"/>
          <w:sz w:val="22"/>
        </w:rPr>
        <w:t xml:space="preserve"> when these radioactive drugs do not already have FDA approval</w:t>
      </w:r>
      <w:r w:rsidR="00725564" w:rsidRPr="00ED5DCF">
        <w:rPr>
          <w:rFonts w:ascii="Arial" w:hAnsi="Arial" w:cs="Arial"/>
          <w:sz w:val="22"/>
        </w:rPr>
        <w:t xml:space="preserve"> and</w:t>
      </w:r>
      <w:r w:rsidR="00A22C5B" w:rsidRPr="00ED5DCF">
        <w:rPr>
          <w:rFonts w:ascii="Arial" w:hAnsi="Arial" w:cs="Arial"/>
          <w:sz w:val="22"/>
        </w:rPr>
        <w:t>/or are</w:t>
      </w:r>
      <w:r w:rsidR="002A6B4D" w:rsidRPr="00ED5DCF">
        <w:rPr>
          <w:rFonts w:ascii="Arial" w:hAnsi="Arial" w:cs="Arial"/>
          <w:sz w:val="22"/>
        </w:rPr>
        <w:t xml:space="preserve"> not </w:t>
      </w:r>
      <w:r w:rsidR="00A22C5B" w:rsidRPr="00ED5DCF">
        <w:rPr>
          <w:rFonts w:ascii="Arial" w:hAnsi="Arial" w:cs="Arial"/>
          <w:sz w:val="22"/>
        </w:rPr>
        <w:t xml:space="preserve">being used </w:t>
      </w:r>
      <w:r w:rsidR="002A6B4D" w:rsidRPr="00ED5DCF">
        <w:rPr>
          <w:rFonts w:ascii="Arial" w:hAnsi="Arial" w:cs="Arial"/>
          <w:sz w:val="22"/>
        </w:rPr>
        <w:t>under an IND</w:t>
      </w:r>
      <w:r w:rsidRPr="00ED5DCF">
        <w:rPr>
          <w:rFonts w:ascii="Arial" w:hAnsi="Arial" w:cs="Arial"/>
          <w:sz w:val="22"/>
        </w:rPr>
        <w:t xml:space="preserve">.  </w:t>
      </w:r>
      <w:r w:rsidR="002A6B4D" w:rsidRPr="00ED5DCF">
        <w:rPr>
          <w:rFonts w:ascii="Arial" w:hAnsi="Arial" w:cs="Arial"/>
          <w:sz w:val="22"/>
        </w:rPr>
        <w:t>S</w:t>
      </w:r>
      <w:r w:rsidRPr="00ED5DCF">
        <w:rPr>
          <w:rFonts w:ascii="Arial" w:hAnsi="Arial" w:cs="Arial"/>
          <w:sz w:val="22"/>
        </w:rPr>
        <w:t xml:space="preserve">tudies involving a routine clinical procedure </w:t>
      </w:r>
      <w:r w:rsidR="007527BC">
        <w:rPr>
          <w:rFonts w:ascii="Arial" w:hAnsi="Arial" w:cs="Arial"/>
          <w:sz w:val="22"/>
        </w:rPr>
        <w:t xml:space="preserve">that uses an FDA approved tracer </w:t>
      </w:r>
      <w:r w:rsidRPr="00ED5DCF">
        <w:rPr>
          <w:rFonts w:ascii="Arial" w:hAnsi="Arial" w:cs="Arial"/>
          <w:sz w:val="22"/>
        </w:rPr>
        <w:t xml:space="preserve">offered by the Nuclear Medicine </w:t>
      </w:r>
      <w:r w:rsidR="002A6B4D" w:rsidRPr="00ED5DCF">
        <w:rPr>
          <w:rFonts w:ascii="Arial" w:hAnsi="Arial" w:cs="Arial"/>
          <w:sz w:val="22"/>
        </w:rPr>
        <w:t xml:space="preserve">or Nuclear Cardiology </w:t>
      </w:r>
      <w:r w:rsidRPr="00ED5DCF">
        <w:rPr>
          <w:rFonts w:ascii="Arial" w:hAnsi="Arial" w:cs="Arial"/>
          <w:sz w:val="22"/>
        </w:rPr>
        <w:t xml:space="preserve">service </w:t>
      </w:r>
      <w:r w:rsidR="002A6B4D" w:rsidRPr="00ED5DCF">
        <w:rPr>
          <w:rFonts w:ascii="Arial" w:hAnsi="Arial" w:cs="Arial"/>
          <w:sz w:val="22"/>
        </w:rPr>
        <w:t>are also excluded from RDRC review</w:t>
      </w:r>
      <w:r w:rsidRPr="00ED5DCF">
        <w:rPr>
          <w:rFonts w:ascii="Arial" w:hAnsi="Arial" w:cs="Arial"/>
          <w:sz w:val="22"/>
        </w:rPr>
        <w:t xml:space="preserve">.  The Committee’s preeminent objective is to ensure that the </w:t>
      </w:r>
      <w:r w:rsidR="002A6B4D" w:rsidRPr="00ED5DCF">
        <w:rPr>
          <w:rFonts w:ascii="Arial" w:hAnsi="Arial" w:cs="Arial"/>
          <w:sz w:val="22"/>
        </w:rPr>
        <w:t xml:space="preserve">RDRC </w:t>
      </w:r>
      <w:r w:rsidRPr="00ED5DCF">
        <w:rPr>
          <w:rFonts w:ascii="Arial" w:hAnsi="Arial" w:cs="Arial"/>
          <w:sz w:val="22"/>
        </w:rPr>
        <w:t xml:space="preserve">studies are scientifically sound and are conducted safely and result in radiation exposures no greater than are necessary to fulfill the scientific objectives of the research. For those research studies subject to the requirements of 21 CFR 361.1, the RDRC is responsible for ensuring that the studies are approved and conducted in accordance with the applicable FDA regulations. Additionally, the </w:t>
      </w:r>
      <w:r w:rsidR="00CB5CA9">
        <w:rPr>
          <w:rFonts w:ascii="Arial" w:hAnsi="Arial" w:cs="Arial"/>
          <w:sz w:val="22"/>
        </w:rPr>
        <w:t>WVUH-RDRC</w:t>
      </w:r>
      <w:r w:rsidRPr="00ED5DCF">
        <w:rPr>
          <w:rFonts w:ascii="Arial" w:hAnsi="Arial" w:cs="Arial"/>
          <w:sz w:val="22"/>
        </w:rPr>
        <w:t xml:space="preserve"> seeks to ensure that all human research investigations </w:t>
      </w:r>
      <w:r w:rsidR="00A22C5B" w:rsidRPr="00ED5DCF">
        <w:rPr>
          <w:rFonts w:ascii="Arial" w:hAnsi="Arial" w:cs="Arial"/>
          <w:sz w:val="22"/>
        </w:rPr>
        <w:t xml:space="preserve">conducted at </w:t>
      </w:r>
      <w:r w:rsidR="00CB5CA9">
        <w:rPr>
          <w:rFonts w:ascii="Arial" w:hAnsi="Arial" w:cs="Arial"/>
          <w:sz w:val="22"/>
        </w:rPr>
        <w:t xml:space="preserve">West Virginia University Hospitals </w:t>
      </w:r>
      <w:r w:rsidRPr="00ED5DCF">
        <w:rPr>
          <w:rFonts w:ascii="Arial" w:hAnsi="Arial" w:cs="Arial"/>
          <w:sz w:val="22"/>
        </w:rPr>
        <w:t>involving</w:t>
      </w:r>
      <w:r w:rsidR="00B80DED" w:rsidRPr="00ED5DCF">
        <w:rPr>
          <w:rFonts w:ascii="Arial" w:hAnsi="Arial" w:cs="Arial"/>
          <w:sz w:val="22"/>
        </w:rPr>
        <w:t xml:space="preserve"> </w:t>
      </w:r>
      <w:r w:rsidR="00D72F62" w:rsidRPr="00ED5DCF">
        <w:rPr>
          <w:rFonts w:ascii="Arial" w:hAnsi="Arial" w:cs="Arial"/>
          <w:sz w:val="22"/>
        </w:rPr>
        <w:t xml:space="preserve">non-FDA approved </w:t>
      </w:r>
      <w:r w:rsidRPr="00ED5DCF">
        <w:rPr>
          <w:rFonts w:ascii="Arial" w:hAnsi="Arial" w:cs="Arial"/>
          <w:sz w:val="22"/>
        </w:rPr>
        <w:t xml:space="preserve">radioactive drugs are conducted in compliance with applicable </w:t>
      </w:r>
      <w:r w:rsidRPr="00ED5DCF">
        <w:rPr>
          <w:rFonts w:ascii="Arial" w:hAnsi="Arial" w:cs="Arial"/>
          <w:sz w:val="22"/>
          <w:szCs w:val="24"/>
        </w:rPr>
        <w:t>regulations of the U.S. Nuclear Regulatory Commission.</w:t>
      </w:r>
    </w:p>
    <w:p w14:paraId="4255AEE3" w14:textId="77777777" w:rsidR="005B0B11" w:rsidRPr="00ED5DCF" w:rsidRDefault="005B0B11">
      <w:pPr>
        <w:spacing w:line="360" w:lineRule="auto"/>
        <w:rPr>
          <w:rFonts w:ascii="Arial" w:hAnsi="Arial" w:cs="Arial"/>
          <w:b/>
          <w:sz w:val="22"/>
        </w:rPr>
      </w:pPr>
    </w:p>
    <w:p w14:paraId="6C2301A5" w14:textId="77777777" w:rsidR="005B0B11" w:rsidRPr="00ED5DCF" w:rsidRDefault="004A42A3">
      <w:pPr>
        <w:pStyle w:val="Heading2"/>
        <w:spacing w:line="360" w:lineRule="auto"/>
        <w:rPr>
          <w:rFonts w:ascii="Arial" w:hAnsi="Arial" w:cs="Arial"/>
          <w:sz w:val="22"/>
        </w:rPr>
      </w:pPr>
      <w:r w:rsidRPr="00ED5DCF">
        <w:rPr>
          <w:rFonts w:ascii="Arial" w:hAnsi="Arial" w:cs="Arial"/>
          <w:sz w:val="22"/>
        </w:rPr>
        <w:t>IV.</w:t>
      </w:r>
      <w:r w:rsidRPr="00ED5DCF">
        <w:rPr>
          <w:rFonts w:ascii="Arial" w:hAnsi="Arial" w:cs="Arial"/>
          <w:sz w:val="22"/>
        </w:rPr>
        <w:tab/>
        <w:t>Policies and Procedures</w:t>
      </w:r>
    </w:p>
    <w:p w14:paraId="16030636" w14:textId="77777777" w:rsidR="005B0B11" w:rsidRPr="00ED5DCF" w:rsidRDefault="004A42A3">
      <w:pPr>
        <w:pStyle w:val="Heading3"/>
        <w:spacing w:line="360" w:lineRule="auto"/>
        <w:rPr>
          <w:rFonts w:ascii="Arial" w:hAnsi="Arial" w:cs="Arial"/>
          <w:sz w:val="22"/>
        </w:rPr>
      </w:pPr>
      <w:r w:rsidRPr="00ED5DCF">
        <w:rPr>
          <w:rFonts w:ascii="Arial" w:hAnsi="Arial" w:cs="Arial"/>
          <w:sz w:val="22"/>
        </w:rPr>
        <w:t>A.</w:t>
      </w:r>
      <w:r w:rsidRPr="00ED5DCF">
        <w:rPr>
          <w:rFonts w:ascii="Arial" w:hAnsi="Arial" w:cs="Arial"/>
          <w:sz w:val="22"/>
        </w:rPr>
        <w:tab/>
        <w:t>Meetings</w:t>
      </w:r>
    </w:p>
    <w:p w14:paraId="0D12156B" w14:textId="6821CED5" w:rsidR="005B0B11" w:rsidRPr="00ED5DCF" w:rsidRDefault="004A42A3">
      <w:pPr>
        <w:spacing w:line="360" w:lineRule="auto"/>
        <w:ind w:left="1080"/>
        <w:rPr>
          <w:rFonts w:ascii="Arial" w:hAnsi="Arial" w:cs="Arial"/>
          <w:sz w:val="22"/>
        </w:rPr>
      </w:pPr>
      <w:r w:rsidRPr="00ED5DCF">
        <w:rPr>
          <w:rFonts w:ascii="Arial" w:hAnsi="Arial" w:cs="Arial"/>
          <w:sz w:val="22"/>
        </w:rPr>
        <w:t xml:space="preserve">The </w:t>
      </w:r>
      <w:r w:rsidR="00CB5CA9">
        <w:rPr>
          <w:rFonts w:ascii="Arial" w:hAnsi="Arial" w:cs="Arial"/>
          <w:sz w:val="22"/>
        </w:rPr>
        <w:t>WVUH-RDRC</w:t>
      </w:r>
      <w:r w:rsidRPr="00ED5DCF">
        <w:rPr>
          <w:rFonts w:ascii="Arial" w:hAnsi="Arial" w:cs="Arial"/>
          <w:sz w:val="22"/>
        </w:rPr>
        <w:t xml:space="preserve"> is required by FDA regulations to meet at least once each calendar quarter.  In order to facilitate the timely review of protocols and amendments, the </w:t>
      </w:r>
      <w:r w:rsidR="00CB5CA9">
        <w:rPr>
          <w:rFonts w:ascii="Arial" w:hAnsi="Arial" w:cs="Arial"/>
          <w:sz w:val="22"/>
        </w:rPr>
        <w:t>WVUH-RDRC</w:t>
      </w:r>
      <w:r w:rsidRPr="00ED5DCF">
        <w:rPr>
          <w:rFonts w:ascii="Arial" w:hAnsi="Arial" w:cs="Arial"/>
          <w:sz w:val="22"/>
        </w:rPr>
        <w:t xml:space="preserve"> meets quarter</w:t>
      </w:r>
      <w:r w:rsidR="00E226DD">
        <w:rPr>
          <w:rFonts w:ascii="Arial" w:hAnsi="Arial" w:cs="Arial"/>
          <w:sz w:val="22"/>
        </w:rPr>
        <w:t>ly</w:t>
      </w:r>
      <w:r w:rsidRPr="00ED5DCF">
        <w:rPr>
          <w:rFonts w:ascii="Arial" w:hAnsi="Arial" w:cs="Arial"/>
          <w:sz w:val="22"/>
        </w:rPr>
        <w:t xml:space="preserve">.  Applications and amendments must be submitted for each </w:t>
      </w:r>
      <w:r w:rsidR="00E226DD">
        <w:rPr>
          <w:rFonts w:ascii="Arial" w:hAnsi="Arial" w:cs="Arial"/>
          <w:sz w:val="22"/>
        </w:rPr>
        <w:t>me</w:t>
      </w:r>
      <w:r w:rsidRPr="00ED5DCF">
        <w:rPr>
          <w:rFonts w:ascii="Arial" w:hAnsi="Arial" w:cs="Arial"/>
          <w:sz w:val="22"/>
        </w:rPr>
        <w:t xml:space="preserve">eting no later than </w:t>
      </w:r>
      <w:del w:id="0" w:author="Siochi, Ramon Alfredo" w:date="2022-11-02T10:15:00Z">
        <w:r w:rsidR="001812A8" w:rsidRPr="00ED5DCF" w:rsidDel="00B40C17">
          <w:rPr>
            <w:rFonts w:ascii="Arial" w:hAnsi="Arial" w:cs="Arial"/>
            <w:sz w:val="22"/>
          </w:rPr>
          <w:delText xml:space="preserve">one </w:delText>
        </w:r>
        <w:r w:rsidR="00E226DD" w:rsidDel="00B40C17">
          <w:rPr>
            <w:rFonts w:ascii="Arial" w:hAnsi="Arial" w:cs="Arial"/>
            <w:sz w:val="22"/>
          </w:rPr>
          <w:delText>month</w:delText>
        </w:r>
      </w:del>
      <w:ins w:id="1" w:author="Siochi, Ramon Alfredo" w:date="2022-11-02T10:15:00Z">
        <w:r w:rsidR="00B40C17">
          <w:rPr>
            <w:rFonts w:ascii="Arial" w:hAnsi="Arial" w:cs="Arial"/>
            <w:sz w:val="22"/>
          </w:rPr>
          <w:t>six weeks</w:t>
        </w:r>
      </w:ins>
      <w:r w:rsidR="00E226DD">
        <w:rPr>
          <w:rFonts w:ascii="Arial" w:hAnsi="Arial" w:cs="Arial"/>
          <w:sz w:val="22"/>
        </w:rPr>
        <w:t xml:space="preserve"> </w:t>
      </w:r>
      <w:r w:rsidR="001812A8" w:rsidRPr="00ED5DCF">
        <w:rPr>
          <w:rFonts w:ascii="Arial" w:hAnsi="Arial" w:cs="Arial"/>
          <w:sz w:val="22"/>
        </w:rPr>
        <w:t>prior to the meeting</w:t>
      </w:r>
      <w:r w:rsidR="000B43E6" w:rsidRPr="00ED5DCF">
        <w:rPr>
          <w:rFonts w:ascii="Arial" w:hAnsi="Arial" w:cs="Arial"/>
          <w:sz w:val="22"/>
        </w:rPr>
        <w:t>.</w:t>
      </w:r>
      <w:r w:rsidRPr="00ED5DCF">
        <w:rPr>
          <w:rFonts w:ascii="Arial" w:hAnsi="Arial" w:cs="Arial"/>
          <w:sz w:val="22"/>
        </w:rPr>
        <w:t xml:space="preserve">  At the request of the </w:t>
      </w:r>
      <w:r w:rsidR="00C204F7" w:rsidRPr="00ED5DCF">
        <w:rPr>
          <w:rFonts w:ascii="Arial" w:hAnsi="Arial" w:cs="Arial"/>
          <w:sz w:val="22"/>
        </w:rPr>
        <w:t>C</w:t>
      </w:r>
      <w:r w:rsidRPr="00ED5DCF">
        <w:rPr>
          <w:rFonts w:ascii="Arial" w:hAnsi="Arial" w:cs="Arial"/>
          <w:sz w:val="22"/>
        </w:rPr>
        <w:t>hair, ad hoc meetings may be convened to review time-sensitive applications or amendments.</w:t>
      </w:r>
    </w:p>
    <w:p w14:paraId="09CC6E82" w14:textId="77777777" w:rsidR="00F35CB4" w:rsidRPr="00ED5DCF" w:rsidRDefault="00F35CB4" w:rsidP="00B56B45">
      <w:pPr>
        <w:spacing w:line="360" w:lineRule="auto"/>
        <w:ind w:left="1080"/>
        <w:rPr>
          <w:rFonts w:ascii="Arial" w:hAnsi="Arial" w:cs="Arial"/>
          <w:sz w:val="22"/>
        </w:rPr>
      </w:pPr>
    </w:p>
    <w:p w14:paraId="02B83364" w14:textId="7591B77C" w:rsidR="00B56B45" w:rsidRPr="00ED5DCF" w:rsidRDefault="00B56B45" w:rsidP="00B56B45">
      <w:pPr>
        <w:spacing w:line="360" w:lineRule="auto"/>
        <w:ind w:left="1080"/>
        <w:rPr>
          <w:rFonts w:ascii="Arial" w:hAnsi="Arial" w:cs="Arial"/>
          <w:sz w:val="22"/>
        </w:rPr>
      </w:pPr>
      <w:r w:rsidRPr="00ED5DCF">
        <w:rPr>
          <w:rFonts w:ascii="Arial" w:hAnsi="Arial" w:cs="Arial"/>
          <w:sz w:val="22"/>
        </w:rPr>
        <w:t>The quarterly meeting may be cance</w:t>
      </w:r>
      <w:r w:rsidR="00F305E1" w:rsidRPr="00ED5DCF">
        <w:rPr>
          <w:rFonts w:ascii="Arial" w:hAnsi="Arial" w:cs="Arial"/>
          <w:sz w:val="22"/>
        </w:rPr>
        <w:t>l</w:t>
      </w:r>
      <w:r w:rsidRPr="00ED5DCF">
        <w:rPr>
          <w:rFonts w:ascii="Arial" w:hAnsi="Arial" w:cs="Arial"/>
          <w:sz w:val="22"/>
        </w:rPr>
        <w:t>led if</w:t>
      </w:r>
      <w:r w:rsidR="00C752F6" w:rsidRPr="00ED5DCF">
        <w:rPr>
          <w:rFonts w:ascii="Arial" w:hAnsi="Arial" w:cs="Arial"/>
          <w:sz w:val="22"/>
        </w:rPr>
        <w:t>,</w:t>
      </w:r>
      <w:r w:rsidRPr="00ED5DCF">
        <w:rPr>
          <w:rFonts w:ascii="Arial" w:hAnsi="Arial" w:cs="Arial"/>
          <w:sz w:val="22"/>
        </w:rPr>
        <w:t xml:space="preserve"> in the quarter</w:t>
      </w:r>
      <w:r w:rsidR="00C752F6" w:rsidRPr="00ED5DCF">
        <w:rPr>
          <w:rFonts w:ascii="Arial" w:hAnsi="Arial" w:cs="Arial"/>
          <w:sz w:val="22"/>
        </w:rPr>
        <w:t>,</w:t>
      </w:r>
      <w:r w:rsidRPr="00ED5DCF">
        <w:rPr>
          <w:rFonts w:ascii="Arial" w:hAnsi="Arial" w:cs="Arial"/>
          <w:sz w:val="22"/>
        </w:rPr>
        <w:t xml:space="preserve"> all of the following conditions have been met: </w:t>
      </w:r>
    </w:p>
    <w:p w14:paraId="6F9845B6" w14:textId="286D6072" w:rsidR="00B56B45" w:rsidRPr="00ED5DCF" w:rsidRDefault="00B56B45" w:rsidP="00B56B45">
      <w:pPr>
        <w:numPr>
          <w:ilvl w:val="2"/>
          <w:numId w:val="18"/>
        </w:numPr>
        <w:spacing w:line="360" w:lineRule="auto"/>
        <w:ind w:left="2070" w:hanging="270"/>
        <w:rPr>
          <w:rFonts w:ascii="Arial" w:hAnsi="Arial" w:cs="Arial"/>
          <w:sz w:val="22"/>
        </w:rPr>
      </w:pPr>
      <w:r w:rsidRPr="00ED5DCF">
        <w:rPr>
          <w:rFonts w:ascii="Arial" w:hAnsi="Arial" w:cs="Arial"/>
          <w:sz w:val="22"/>
        </w:rPr>
        <w:t>No subjects have been admitted to any of the approved studies</w:t>
      </w:r>
      <w:r w:rsidR="00C752F6" w:rsidRPr="00ED5DCF">
        <w:rPr>
          <w:rFonts w:ascii="Arial" w:hAnsi="Arial" w:cs="Arial"/>
          <w:sz w:val="22"/>
        </w:rPr>
        <w:t>;</w:t>
      </w:r>
      <w:r w:rsidRPr="00ED5DCF">
        <w:rPr>
          <w:rFonts w:ascii="Arial" w:hAnsi="Arial" w:cs="Arial"/>
          <w:sz w:val="22"/>
        </w:rPr>
        <w:t xml:space="preserve"> </w:t>
      </w:r>
    </w:p>
    <w:p w14:paraId="3FB754C6" w14:textId="0719B75B" w:rsidR="00B56B45" w:rsidRPr="00ED5DCF" w:rsidRDefault="00B56B45" w:rsidP="00B56B45">
      <w:pPr>
        <w:numPr>
          <w:ilvl w:val="2"/>
          <w:numId w:val="18"/>
        </w:numPr>
        <w:spacing w:line="360" w:lineRule="auto"/>
        <w:ind w:left="2070" w:hanging="270"/>
        <w:rPr>
          <w:rFonts w:ascii="Arial" w:hAnsi="Arial" w:cs="Arial"/>
          <w:sz w:val="22"/>
        </w:rPr>
      </w:pPr>
      <w:r w:rsidRPr="00ED5DCF">
        <w:rPr>
          <w:rFonts w:ascii="Arial" w:hAnsi="Arial" w:cs="Arial"/>
          <w:sz w:val="22"/>
        </w:rPr>
        <w:t>No progress reports have been received on ongoing studies</w:t>
      </w:r>
      <w:r w:rsidR="00C752F6" w:rsidRPr="00ED5DCF">
        <w:rPr>
          <w:rFonts w:ascii="Arial" w:hAnsi="Arial" w:cs="Arial"/>
          <w:sz w:val="22"/>
        </w:rPr>
        <w:t>;</w:t>
      </w:r>
      <w:r w:rsidRPr="00ED5DCF">
        <w:rPr>
          <w:rFonts w:ascii="Arial" w:hAnsi="Arial" w:cs="Arial"/>
          <w:sz w:val="22"/>
        </w:rPr>
        <w:t xml:space="preserve"> </w:t>
      </w:r>
    </w:p>
    <w:p w14:paraId="773C11DC" w14:textId="009BCB8B" w:rsidR="00B56B45" w:rsidRPr="00ED5DCF" w:rsidRDefault="00B56B45" w:rsidP="00B56B45">
      <w:pPr>
        <w:numPr>
          <w:ilvl w:val="2"/>
          <w:numId w:val="18"/>
        </w:numPr>
        <w:spacing w:line="360" w:lineRule="auto"/>
        <w:ind w:left="2070" w:hanging="270"/>
        <w:rPr>
          <w:rFonts w:ascii="Arial" w:hAnsi="Arial" w:cs="Arial"/>
          <w:sz w:val="22"/>
        </w:rPr>
      </w:pPr>
      <w:r w:rsidRPr="00ED5DCF">
        <w:rPr>
          <w:rFonts w:ascii="Arial" w:hAnsi="Arial" w:cs="Arial"/>
          <w:sz w:val="22"/>
        </w:rPr>
        <w:t>No reports of adverse reactions have been submitted</w:t>
      </w:r>
      <w:r w:rsidR="00C752F6" w:rsidRPr="00ED5DCF">
        <w:rPr>
          <w:rFonts w:ascii="Arial" w:hAnsi="Arial" w:cs="Arial"/>
          <w:sz w:val="22"/>
        </w:rPr>
        <w:t>;</w:t>
      </w:r>
      <w:r w:rsidRPr="00ED5DCF">
        <w:rPr>
          <w:rFonts w:ascii="Arial" w:hAnsi="Arial" w:cs="Arial"/>
          <w:sz w:val="22"/>
        </w:rPr>
        <w:t xml:space="preserve"> </w:t>
      </w:r>
    </w:p>
    <w:p w14:paraId="56860E45" w14:textId="73DC50C9" w:rsidR="00B56B45" w:rsidRPr="00ED5DCF" w:rsidRDefault="00B56B45" w:rsidP="00B56B45">
      <w:pPr>
        <w:numPr>
          <w:ilvl w:val="2"/>
          <w:numId w:val="18"/>
        </w:numPr>
        <w:spacing w:line="360" w:lineRule="auto"/>
        <w:ind w:left="2070" w:hanging="270"/>
        <w:rPr>
          <w:rFonts w:ascii="Arial" w:hAnsi="Arial" w:cs="Arial"/>
          <w:sz w:val="22"/>
        </w:rPr>
      </w:pPr>
      <w:r w:rsidRPr="00ED5DCF">
        <w:rPr>
          <w:rFonts w:ascii="Arial" w:hAnsi="Arial" w:cs="Arial"/>
          <w:sz w:val="22"/>
        </w:rPr>
        <w:t>No protocol amendments have been submitted for approval</w:t>
      </w:r>
      <w:r w:rsidR="00C752F6" w:rsidRPr="00ED5DCF">
        <w:rPr>
          <w:rFonts w:ascii="Arial" w:hAnsi="Arial" w:cs="Arial"/>
          <w:sz w:val="22"/>
        </w:rPr>
        <w:t>;</w:t>
      </w:r>
      <w:r w:rsidRPr="00ED5DCF">
        <w:rPr>
          <w:rFonts w:ascii="Arial" w:hAnsi="Arial" w:cs="Arial"/>
          <w:sz w:val="22"/>
        </w:rPr>
        <w:t xml:space="preserve"> </w:t>
      </w:r>
    </w:p>
    <w:p w14:paraId="6FDE55E3" w14:textId="66141F30" w:rsidR="00B56B45" w:rsidRPr="00ED5DCF" w:rsidRDefault="00B56B45" w:rsidP="00B56B45">
      <w:pPr>
        <w:numPr>
          <w:ilvl w:val="2"/>
          <w:numId w:val="18"/>
        </w:numPr>
        <w:spacing w:line="360" w:lineRule="auto"/>
        <w:ind w:left="2070" w:hanging="270"/>
        <w:rPr>
          <w:rFonts w:ascii="Arial" w:hAnsi="Arial" w:cs="Arial"/>
          <w:sz w:val="22"/>
        </w:rPr>
      </w:pPr>
      <w:r w:rsidRPr="00ED5DCF">
        <w:rPr>
          <w:rFonts w:ascii="Arial" w:hAnsi="Arial" w:cs="Arial"/>
          <w:sz w:val="22"/>
        </w:rPr>
        <w:t>No responses are due on committee recommendations or questions concerning pending research protocols</w:t>
      </w:r>
      <w:r w:rsidR="00C752F6" w:rsidRPr="00ED5DCF">
        <w:rPr>
          <w:rFonts w:ascii="Arial" w:hAnsi="Arial" w:cs="Arial"/>
          <w:sz w:val="22"/>
        </w:rPr>
        <w:t>; and</w:t>
      </w:r>
      <w:r w:rsidRPr="00ED5DCF">
        <w:rPr>
          <w:rFonts w:ascii="Arial" w:hAnsi="Arial" w:cs="Arial"/>
          <w:sz w:val="22"/>
        </w:rPr>
        <w:t xml:space="preserve"> </w:t>
      </w:r>
    </w:p>
    <w:p w14:paraId="3F91EA17" w14:textId="77777777" w:rsidR="00B56B45" w:rsidRPr="00ED5DCF" w:rsidRDefault="00B56B45" w:rsidP="00A50CAD">
      <w:pPr>
        <w:numPr>
          <w:ilvl w:val="2"/>
          <w:numId w:val="18"/>
        </w:numPr>
        <w:spacing w:line="360" w:lineRule="auto"/>
        <w:ind w:left="2070" w:hanging="270"/>
        <w:rPr>
          <w:rFonts w:ascii="Arial" w:hAnsi="Arial" w:cs="Arial"/>
          <w:sz w:val="22"/>
        </w:rPr>
      </w:pPr>
      <w:r w:rsidRPr="00ED5DCF">
        <w:rPr>
          <w:rFonts w:ascii="Arial" w:hAnsi="Arial" w:cs="Arial"/>
          <w:sz w:val="22"/>
        </w:rPr>
        <w:t xml:space="preserve">No new protocols have been submitted. </w:t>
      </w:r>
    </w:p>
    <w:p w14:paraId="5BCE3B50" w14:textId="77777777" w:rsidR="00B56B45" w:rsidRPr="00ED5DCF" w:rsidRDefault="00B56B45" w:rsidP="00A50CAD">
      <w:pPr>
        <w:spacing w:line="360" w:lineRule="auto"/>
        <w:ind w:left="2070"/>
        <w:rPr>
          <w:rFonts w:ascii="Arial" w:hAnsi="Arial" w:cs="Arial"/>
          <w:sz w:val="22"/>
        </w:rPr>
      </w:pPr>
    </w:p>
    <w:p w14:paraId="11C6466E" w14:textId="29DBF05A" w:rsidR="00B56B45" w:rsidRPr="00ED5DCF" w:rsidRDefault="00F35CB4" w:rsidP="00B56B45">
      <w:pPr>
        <w:spacing w:line="360" w:lineRule="auto"/>
        <w:ind w:left="1080"/>
        <w:rPr>
          <w:rFonts w:ascii="Arial" w:hAnsi="Arial" w:cs="Arial"/>
          <w:sz w:val="22"/>
        </w:rPr>
      </w:pPr>
      <w:r w:rsidRPr="00ED5DCF">
        <w:rPr>
          <w:rFonts w:ascii="Arial" w:hAnsi="Arial" w:cs="Arial"/>
          <w:sz w:val="22"/>
        </w:rPr>
        <w:t>If the meeting is cancelled</w:t>
      </w:r>
      <w:r w:rsidR="00F305E1" w:rsidRPr="00ED5DCF">
        <w:rPr>
          <w:rFonts w:ascii="Arial" w:hAnsi="Arial" w:cs="Arial"/>
          <w:sz w:val="22"/>
        </w:rPr>
        <w:t>,</w:t>
      </w:r>
      <w:r w:rsidRPr="00ED5DCF">
        <w:rPr>
          <w:rFonts w:ascii="Arial" w:hAnsi="Arial" w:cs="Arial"/>
          <w:sz w:val="22"/>
        </w:rPr>
        <w:t xml:space="preserve"> the </w:t>
      </w:r>
      <w:r w:rsidR="00CB5CA9">
        <w:rPr>
          <w:rFonts w:ascii="Arial" w:hAnsi="Arial" w:cs="Arial"/>
          <w:sz w:val="22"/>
        </w:rPr>
        <w:t>WVUH-RDRC</w:t>
      </w:r>
      <w:r w:rsidR="00B56B45" w:rsidRPr="00ED5DCF">
        <w:rPr>
          <w:rFonts w:ascii="Arial" w:hAnsi="Arial" w:cs="Arial"/>
          <w:sz w:val="22"/>
        </w:rPr>
        <w:t xml:space="preserve"> records </w:t>
      </w:r>
      <w:r w:rsidRPr="00ED5DCF">
        <w:rPr>
          <w:rFonts w:ascii="Arial" w:hAnsi="Arial" w:cs="Arial"/>
          <w:sz w:val="22"/>
        </w:rPr>
        <w:t>will</w:t>
      </w:r>
      <w:r w:rsidR="00B56B45" w:rsidRPr="00ED5DCF">
        <w:rPr>
          <w:rFonts w:ascii="Arial" w:hAnsi="Arial" w:cs="Arial"/>
          <w:sz w:val="22"/>
        </w:rPr>
        <w:t xml:space="preserve"> document the reason</w:t>
      </w:r>
      <w:r w:rsidRPr="00ED5DCF">
        <w:rPr>
          <w:rFonts w:ascii="Arial" w:hAnsi="Arial" w:cs="Arial"/>
          <w:sz w:val="22"/>
        </w:rPr>
        <w:t xml:space="preserve"> for the cancellation.</w:t>
      </w:r>
    </w:p>
    <w:p w14:paraId="7E889FAE" w14:textId="77777777" w:rsidR="005B0B11" w:rsidRPr="00ED5DCF" w:rsidRDefault="005B0B11">
      <w:pPr>
        <w:spacing w:line="360" w:lineRule="auto"/>
        <w:ind w:left="1080"/>
        <w:rPr>
          <w:rFonts w:ascii="Arial" w:hAnsi="Arial" w:cs="Arial"/>
          <w:sz w:val="22"/>
        </w:rPr>
      </w:pPr>
    </w:p>
    <w:p w14:paraId="59885712" w14:textId="26E0AF47" w:rsidR="008E3086" w:rsidRPr="00ED5DCF" w:rsidRDefault="004A42A3" w:rsidP="008E3086">
      <w:pPr>
        <w:spacing w:line="360" w:lineRule="auto"/>
        <w:ind w:left="1080"/>
        <w:rPr>
          <w:rFonts w:ascii="Arial" w:hAnsi="Arial" w:cs="Arial"/>
          <w:sz w:val="22"/>
        </w:rPr>
      </w:pPr>
      <w:r w:rsidRPr="00ED5DCF">
        <w:rPr>
          <w:rFonts w:ascii="Arial" w:hAnsi="Arial" w:cs="Arial"/>
          <w:sz w:val="22"/>
        </w:rPr>
        <w:t xml:space="preserve">The </w:t>
      </w:r>
      <w:r w:rsidR="00C204F7" w:rsidRPr="00ED5DCF">
        <w:rPr>
          <w:rFonts w:ascii="Arial" w:hAnsi="Arial" w:cs="Arial"/>
          <w:sz w:val="22"/>
        </w:rPr>
        <w:t>C</w:t>
      </w:r>
      <w:r w:rsidRPr="00ED5DCF">
        <w:rPr>
          <w:rFonts w:ascii="Arial" w:hAnsi="Arial" w:cs="Arial"/>
          <w:sz w:val="22"/>
        </w:rPr>
        <w:t xml:space="preserve">hair </w:t>
      </w:r>
      <w:r w:rsidR="00F305E1" w:rsidRPr="00ED5DCF">
        <w:rPr>
          <w:rFonts w:ascii="Arial" w:hAnsi="Arial" w:cs="Arial"/>
          <w:sz w:val="22"/>
        </w:rPr>
        <w:t xml:space="preserve">may </w:t>
      </w:r>
      <w:r w:rsidRPr="00ED5DCF">
        <w:rPr>
          <w:rFonts w:ascii="Arial" w:hAnsi="Arial" w:cs="Arial"/>
          <w:sz w:val="22"/>
        </w:rPr>
        <w:t>review and administratively</w:t>
      </w:r>
      <w:r w:rsidR="00773886" w:rsidRPr="00ED5DCF">
        <w:rPr>
          <w:rFonts w:ascii="Arial" w:hAnsi="Arial" w:cs="Arial"/>
          <w:sz w:val="22"/>
        </w:rPr>
        <w:t xml:space="preserve"> </w:t>
      </w:r>
      <w:r w:rsidRPr="00ED5DCF">
        <w:rPr>
          <w:rFonts w:ascii="Arial" w:hAnsi="Arial" w:cs="Arial"/>
          <w:sz w:val="22"/>
        </w:rPr>
        <w:t>approve</w:t>
      </w:r>
      <w:r w:rsidR="00773886" w:rsidRPr="00ED5DCF">
        <w:rPr>
          <w:rFonts w:ascii="Arial" w:hAnsi="Arial" w:cs="Arial"/>
          <w:sz w:val="22"/>
        </w:rPr>
        <w:t xml:space="preserve"> unchanged</w:t>
      </w:r>
      <w:r w:rsidRPr="00ED5DCF">
        <w:rPr>
          <w:rFonts w:ascii="Arial" w:hAnsi="Arial" w:cs="Arial"/>
          <w:sz w:val="22"/>
        </w:rPr>
        <w:t xml:space="preserve"> renewal applications</w:t>
      </w:r>
      <w:r w:rsidR="00773886" w:rsidRPr="00ED5DCF">
        <w:rPr>
          <w:rFonts w:ascii="Arial" w:hAnsi="Arial" w:cs="Arial"/>
          <w:sz w:val="22"/>
        </w:rPr>
        <w:t xml:space="preserve"> that might</w:t>
      </w:r>
      <w:r w:rsidRPr="00ED5DCF">
        <w:rPr>
          <w:rFonts w:ascii="Arial" w:hAnsi="Arial" w:cs="Arial"/>
          <w:sz w:val="22"/>
        </w:rPr>
        <w:t xml:space="preserve"> </w:t>
      </w:r>
      <w:r w:rsidR="00A74171" w:rsidRPr="00ED5DCF">
        <w:rPr>
          <w:rFonts w:ascii="Arial" w:hAnsi="Arial" w:cs="Arial"/>
          <w:sz w:val="22"/>
        </w:rPr>
        <w:t xml:space="preserve">expire before a scheduled meeting, </w:t>
      </w:r>
      <w:r w:rsidRPr="00ED5DCF">
        <w:rPr>
          <w:rFonts w:ascii="Arial" w:hAnsi="Arial" w:cs="Arial"/>
          <w:sz w:val="22"/>
        </w:rPr>
        <w:t xml:space="preserve">and minor amendments </w:t>
      </w:r>
      <w:r w:rsidR="00A74171" w:rsidRPr="00ED5DCF">
        <w:rPr>
          <w:rFonts w:ascii="Arial" w:hAnsi="Arial" w:cs="Arial"/>
          <w:sz w:val="22"/>
        </w:rPr>
        <w:t xml:space="preserve">(those that do not involve changes radiotracer preparation, radiation exposure, or application) </w:t>
      </w:r>
      <w:r w:rsidRPr="00ED5DCF">
        <w:rPr>
          <w:rFonts w:ascii="Arial" w:hAnsi="Arial" w:cs="Arial"/>
          <w:sz w:val="22"/>
        </w:rPr>
        <w:t xml:space="preserve">throughout the year. The </w:t>
      </w:r>
      <w:r w:rsidR="00C204F7" w:rsidRPr="00ED5DCF">
        <w:rPr>
          <w:rFonts w:ascii="Arial" w:hAnsi="Arial" w:cs="Arial"/>
          <w:sz w:val="22"/>
        </w:rPr>
        <w:t>C</w:t>
      </w:r>
      <w:r w:rsidRPr="00ED5DCF">
        <w:rPr>
          <w:rFonts w:ascii="Arial" w:hAnsi="Arial" w:cs="Arial"/>
          <w:sz w:val="22"/>
        </w:rPr>
        <w:t>hair administratively approve</w:t>
      </w:r>
      <w:r w:rsidR="002B426E" w:rsidRPr="00ED5DCF">
        <w:rPr>
          <w:rFonts w:ascii="Arial" w:hAnsi="Arial" w:cs="Arial"/>
          <w:sz w:val="22"/>
        </w:rPr>
        <w:t>s</w:t>
      </w:r>
      <w:r w:rsidRPr="00ED5DCF">
        <w:rPr>
          <w:rFonts w:ascii="Arial" w:hAnsi="Arial" w:cs="Arial"/>
          <w:sz w:val="22"/>
        </w:rPr>
        <w:t xml:space="preserve"> some </w:t>
      </w:r>
      <w:r w:rsidR="00CB5CA9">
        <w:rPr>
          <w:rFonts w:ascii="Arial" w:hAnsi="Arial" w:cs="Arial"/>
          <w:sz w:val="22"/>
        </w:rPr>
        <w:t>WVUH-RDRC</w:t>
      </w:r>
      <w:r w:rsidRPr="00ED5DCF">
        <w:rPr>
          <w:rFonts w:ascii="Arial" w:hAnsi="Arial" w:cs="Arial"/>
          <w:sz w:val="22"/>
        </w:rPr>
        <w:t xml:space="preserve"> applications, as described below.  </w:t>
      </w:r>
      <w:r w:rsidR="008E3086" w:rsidRPr="00ED5DCF">
        <w:rPr>
          <w:rFonts w:ascii="Arial" w:hAnsi="Arial" w:cs="Arial"/>
          <w:sz w:val="22"/>
        </w:rPr>
        <w:t>A brief summary of the administrative approval action is distributed to Board members after the action has been taken.  The item is reported on the next agenda and minutes for the meeting.</w:t>
      </w:r>
    </w:p>
    <w:p w14:paraId="1E244289" w14:textId="77777777" w:rsidR="005B0B11" w:rsidRPr="00ED5DCF" w:rsidRDefault="005B0B11">
      <w:pPr>
        <w:spacing w:line="360" w:lineRule="auto"/>
        <w:ind w:left="1080"/>
        <w:rPr>
          <w:rFonts w:ascii="Arial" w:hAnsi="Arial" w:cs="Arial"/>
          <w:sz w:val="22"/>
        </w:rPr>
      </w:pPr>
    </w:p>
    <w:p w14:paraId="701934DE" w14:textId="77777777" w:rsidR="005B0B11" w:rsidRPr="00ED5DCF" w:rsidRDefault="004A42A3">
      <w:pPr>
        <w:spacing w:line="360" w:lineRule="auto"/>
        <w:ind w:left="1620" w:hanging="540"/>
        <w:rPr>
          <w:rFonts w:ascii="Arial" w:hAnsi="Arial" w:cs="Arial"/>
          <w:b/>
          <w:bCs/>
          <w:sz w:val="22"/>
        </w:rPr>
      </w:pPr>
      <w:r w:rsidRPr="00ED5DCF">
        <w:rPr>
          <w:rFonts w:ascii="Arial" w:hAnsi="Arial" w:cs="Arial"/>
          <w:b/>
          <w:bCs/>
          <w:sz w:val="22"/>
        </w:rPr>
        <w:t>1.</w:t>
      </w:r>
      <w:r w:rsidRPr="00ED5DCF">
        <w:rPr>
          <w:rFonts w:ascii="Arial" w:hAnsi="Arial" w:cs="Arial"/>
          <w:b/>
          <w:bCs/>
          <w:sz w:val="22"/>
        </w:rPr>
        <w:tab/>
        <w:t>Quorum</w:t>
      </w:r>
    </w:p>
    <w:p w14:paraId="120E2435" w14:textId="77777777" w:rsidR="005B0B11" w:rsidRPr="00ED5DCF" w:rsidRDefault="004A42A3">
      <w:pPr>
        <w:spacing w:line="360" w:lineRule="auto"/>
        <w:ind w:left="1620"/>
        <w:rPr>
          <w:rFonts w:ascii="Arial" w:hAnsi="Arial" w:cs="Arial"/>
          <w:sz w:val="22"/>
        </w:rPr>
      </w:pPr>
      <w:r w:rsidRPr="00ED5DCF">
        <w:rPr>
          <w:rFonts w:ascii="Arial" w:hAnsi="Arial" w:cs="Arial"/>
          <w:sz w:val="22"/>
        </w:rPr>
        <w:t xml:space="preserve">A quorum is constituted by </w:t>
      </w:r>
      <w:r w:rsidR="00BE333B" w:rsidRPr="00ED5DCF">
        <w:rPr>
          <w:rFonts w:ascii="Arial" w:hAnsi="Arial" w:cs="Arial"/>
          <w:sz w:val="22"/>
        </w:rPr>
        <w:t xml:space="preserve">more </w:t>
      </w:r>
      <w:r w:rsidR="00441E5D" w:rsidRPr="00ED5DCF">
        <w:rPr>
          <w:rFonts w:ascii="Arial" w:hAnsi="Arial" w:cs="Arial"/>
          <w:sz w:val="22"/>
        </w:rPr>
        <w:t xml:space="preserve">than </w:t>
      </w:r>
      <w:r w:rsidRPr="00ED5DCF">
        <w:rPr>
          <w:rFonts w:ascii="Arial" w:hAnsi="Arial" w:cs="Arial"/>
          <w:sz w:val="22"/>
        </w:rPr>
        <w:t xml:space="preserve">50% of the voting members of the Committee.  However, when applications subject to the requirements of 21 CFR 361.1 are to be considered by the Committee, there must be appropriate voting member </w:t>
      </w:r>
      <w:r w:rsidRPr="00ED5DCF">
        <w:rPr>
          <w:rFonts w:ascii="Arial" w:hAnsi="Arial" w:cs="Arial"/>
          <w:sz w:val="22"/>
        </w:rPr>
        <w:lastRenderedPageBreak/>
        <w:t>representation of the required fields of specialization (i.e., nuclear medicine; formulation of radioactive drugs; and radiation safety/radiation dosimetry).</w:t>
      </w:r>
    </w:p>
    <w:p w14:paraId="438FCCF6" w14:textId="77777777" w:rsidR="005B0B11" w:rsidRPr="00ED5DCF" w:rsidRDefault="005B0B11">
      <w:pPr>
        <w:spacing w:line="360" w:lineRule="auto"/>
        <w:ind w:left="1440"/>
        <w:rPr>
          <w:rFonts w:ascii="Arial" w:hAnsi="Arial" w:cs="Arial"/>
          <w:sz w:val="22"/>
        </w:rPr>
      </w:pPr>
    </w:p>
    <w:p w14:paraId="7EB6CCAF" w14:textId="77777777" w:rsidR="001812A8" w:rsidRPr="00ED5DCF" w:rsidRDefault="001812A8">
      <w:pPr>
        <w:spacing w:line="360" w:lineRule="auto"/>
        <w:ind w:left="1440"/>
        <w:rPr>
          <w:rFonts w:ascii="Arial" w:hAnsi="Arial" w:cs="Arial"/>
          <w:sz w:val="22"/>
        </w:rPr>
      </w:pPr>
    </w:p>
    <w:p w14:paraId="45D7552D" w14:textId="77777777" w:rsidR="005B0B11" w:rsidRPr="00ED5DCF" w:rsidRDefault="004A42A3">
      <w:pPr>
        <w:spacing w:line="360" w:lineRule="auto"/>
        <w:ind w:left="1620" w:hanging="540"/>
        <w:rPr>
          <w:rFonts w:ascii="Arial" w:hAnsi="Arial" w:cs="Arial"/>
          <w:b/>
          <w:bCs/>
          <w:sz w:val="22"/>
        </w:rPr>
      </w:pPr>
      <w:r w:rsidRPr="00ED5DCF">
        <w:rPr>
          <w:rFonts w:ascii="Arial" w:hAnsi="Arial" w:cs="Arial"/>
          <w:b/>
          <w:bCs/>
          <w:sz w:val="22"/>
        </w:rPr>
        <w:t>2.</w:t>
      </w:r>
      <w:r w:rsidRPr="00ED5DCF">
        <w:rPr>
          <w:rFonts w:ascii="Arial" w:hAnsi="Arial" w:cs="Arial"/>
          <w:b/>
          <w:bCs/>
          <w:sz w:val="22"/>
        </w:rPr>
        <w:tab/>
        <w:t>Minutes</w:t>
      </w:r>
    </w:p>
    <w:p w14:paraId="70EB8612" w14:textId="13258C04" w:rsidR="005B0B11" w:rsidRPr="00ED5DCF" w:rsidRDefault="004A42A3">
      <w:pPr>
        <w:spacing w:line="360" w:lineRule="auto"/>
        <w:ind w:left="1620"/>
        <w:rPr>
          <w:rFonts w:ascii="Arial" w:hAnsi="Arial" w:cs="Arial"/>
          <w:sz w:val="22"/>
        </w:rPr>
      </w:pPr>
      <w:r w:rsidRPr="00ED5DCF">
        <w:rPr>
          <w:rFonts w:ascii="Arial" w:hAnsi="Arial" w:cs="Arial"/>
          <w:sz w:val="22"/>
        </w:rPr>
        <w:t xml:space="preserve">Minutes of the meetings of the </w:t>
      </w:r>
      <w:r w:rsidR="00633A75" w:rsidRPr="00ED5DCF">
        <w:rPr>
          <w:rFonts w:ascii="Arial" w:hAnsi="Arial" w:cs="Arial"/>
          <w:sz w:val="22"/>
        </w:rPr>
        <w:t>c</w:t>
      </w:r>
      <w:r w:rsidRPr="00ED5DCF">
        <w:rPr>
          <w:rFonts w:ascii="Arial" w:hAnsi="Arial" w:cs="Arial"/>
          <w:sz w:val="22"/>
        </w:rPr>
        <w:t xml:space="preserve">ommittee are prepared and signed by the </w:t>
      </w:r>
      <w:r w:rsidR="00C204F7" w:rsidRPr="00ED5DCF">
        <w:rPr>
          <w:rFonts w:ascii="Arial" w:hAnsi="Arial" w:cs="Arial"/>
          <w:sz w:val="22"/>
        </w:rPr>
        <w:t>C</w:t>
      </w:r>
      <w:r w:rsidRPr="00ED5DCF">
        <w:rPr>
          <w:rFonts w:ascii="Arial" w:hAnsi="Arial" w:cs="Arial"/>
          <w:sz w:val="22"/>
        </w:rPr>
        <w:t xml:space="preserve">hair.  The minutes include the </w:t>
      </w:r>
      <w:r w:rsidR="001812A8" w:rsidRPr="00ED5DCF">
        <w:rPr>
          <w:rFonts w:ascii="Arial" w:hAnsi="Arial" w:cs="Arial"/>
          <w:sz w:val="22"/>
        </w:rPr>
        <w:t>r</w:t>
      </w:r>
      <w:r w:rsidRPr="00ED5DCF">
        <w:rPr>
          <w:rFonts w:ascii="Arial" w:hAnsi="Arial" w:cs="Arial"/>
          <w:sz w:val="22"/>
        </w:rPr>
        <w:t>esults of votes on new research protocols and protocol amendments involving the use of human subjects.  No member of the Committee votes on a protocol for which he or she participates as an investigator/collaborator, and any such abstentions will be recorded in the minutes.</w:t>
      </w:r>
      <w:r w:rsidR="00886C4B" w:rsidRPr="00ED5DCF">
        <w:rPr>
          <w:rFonts w:ascii="Arial" w:hAnsi="Arial" w:cs="Arial"/>
          <w:sz w:val="22"/>
        </w:rPr>
        <w:t xml:space="preserve">  Minutes will be reviewed and approved by the committee members.</w:t>
      </w:r>
    </w:p>
    <w:p w14:paraId="168361DE" w14:textId="77777777" w:rsidR="005B0B11" w:rsidRPr="00ED5DCF" w:rsidRDefault="005B0B11">
      <w:pPr>
        <w:spacing w:line="360" w:lineRule="auto"/>
        <w:ind w:left="1620"/>
        <w:rPr>
          <w:rFonts w:ascii="Arial" w:hAnsi="Arial" w:cs="Arial"/>
          <w:sz w:val="22"/>
        </w:rPr>
      </w:pPr>
    </w:p>
    <w:p w14:paraId="494E48E8" w14:textId="77777777" w:rsidR="00CE38E8" w:rsidRPr="00ED5DCF" w:rsidRDefault="00CE38E8">
      <w:pPr>
        <w:spacing w:line="360" w:lineRule="auto"/>
        <w:ind w:left="1620"/>
        <w:rPr>
          <w:rFonts w:ascii="Arial" w:hAnsi="Arial" w:cs="Arial"/>
          <w:sz w:val="22"/>
        </w:rPr>
      </w:pPr>
    </w:p>
    <w:p w14:paraId="5B4FBC27" w14:textId="77777777" w:rsidR="005B0B11" w:rsidRPr="00ED5DCF" w:rsidRDefault="004A42A3">
      <w:pPr>
        <w:numPr>
          <w:ilvl w:val="0"/>
          <w:numId w:val="13"/>
        </w:numPr>
        <w:tabs>
          <w:tab w:val="clear" w:pos="2880"/>
          <w:tab w:val="num" w:pos="1620"/>
        </w:tabs>
        <w:spacing w:line="360" w:lineRule="auto"/>
        <w:ind w:left="1620" w:hanging="540"/>
        <w:rPr>
          <w:rFonts w:ascii="Arial" w:hAnsi="Arial" w:cs="Arial"/>
          <w:b/>
          <w:sz w:val="22"/>
        </w:rPr>
      </w:pPr>
      <w:r w:rsidRPr="00ED5DCF">
        <w:rPr>
          <w:rFonts w:ascii="Arial" w:hAnsi="Arial" w:cs="Arial"/>
          <w:b/>
          <w:sz w:val="22"/>
        </w:rPr>
        <w:t>Committee Actions</w:t>
      </w:r>
    </w:p>
    <w:p w14:paraId="1CF21623" w14:textId="44A4A6CE" w:rsidR="00B56B45" w:rsidRPr="00ED5DCF" w:rsidRDefault="004A42A3" w:rsidP="00B56B45">
      <w:pPr>
        <w:spacing w:line="360" w:lineRule="auto"/>
        <w:ind w:left="1620"/>
        <w:rPr>
          <w:rFonts w:ascii="Arial" w:hAnsi="Arial" w:cs="Arial"/>
          <w:sz w:val="22"/>
        </w:rPr>
      </w:pPr>
      <w:r w:rsidRPr="00ED5DCF">
        <w:rPr>
          <w:rFonts w:ascii="Arial" w:hAnsi="Arial" w:cs="Arial"/>
          <w:sz w:val="22"/>
        </w:rPr>
        <w:t xml:space="preserve">Protocols reviewed by the </w:t>
      </w:r>
      <w:r w:rsidR="00CB5CA9">
        <w:rPr>
          <w:rFonts w:ascii="Arial" w:hAnsi="Arial" w:cs="Arial"/>
          <w:sz w:val="22"/>
        </w:rPr>
        <w:t>WVUH-RDRC</w:t>
      </w:r>
      <w:r w:rsidRPr="00ED5DCF">
        <w:rPr>
          <w:rFonts w:ascii="Arial" w:hAnsi="Arial" w:cs="Arial"/>
          <w:sz w:val="22"/>
        </w:rPr>
        <w:t xml:space="preserve"> may be approved,</w:t>
      </w:r>
      <w:r w:rsidR="00282631">
        <w:rPr>
          <w:rFonts w:ascii="Arial" w:hAnsi="Arial" w:cs="Arial"/>
          <w:sz w:val="22"/>
        </w:rPr>
        <w:t xml:space="preserve"> </w:t>
      </w:r>
      <w:r w:rsidRPr="00ED5DCF">
        <w:rPr>
          <w:rFonts w:ascii="Arial" w:hAnsi="Arial" w:cs="Arial"/>
          <w:sz w:val="22"/>
        </w:rPr>
        <w:t xml:space="preserve">disapproved, or found to be approvable pending </w:t>
      </w:r>
      <w:r w:rsidR="00E857B6" w:rsidRPr="00E857B6">
        <w:rPr>
          <w:rFonts w:ascii="Arial" w:hAnsi="Arial" w:cs="Arial"/>
          <w:sz w:val="22"/>
        </w:rPr>
        <w:t xml:space="preserve">Radiological Safety Committee </w:t>
      </w:r>
      <w:r w:rsidR="003B1642" w:rsidRPr="00ED5DCF">
        <w:rPr>
          <w:rFonts w:ascii="Arial" w:hAnsi="Arial" w:cs="Arial"/>
          <w:sz w:val="22"/>
        </w:rPr>
        <w:t>(</w:t>
      </w:r>
      <w:r w:rsidR="00E857B6">
        <w:rPr>
          <w:rFonts w:ascii="Arial" w:hAnsi="Arial" w:cs="Arial"/>
          <w:sz w:val="22"/>
        </w:rPr>
        <w:t>RSC</w:t>
      </w:r>
      <w:r w:rsidR="003B1642" w:rsidRPr="00ED5DCF">
        <w:rPr>
          <w:rFonts w:ascii="Arial" w:hAnsi="Arial" w:cs="Arial"/>
          <w:sz w:val="22"/>
        </w:rPr>
        <w:t>)</w:t>
      </w:r>
      <w:r w:rsidRPr="00ED5DCF">
        <w:rPr>
          <w:rFonts w:ascii="Arial" w:hAnsi="Arial" w:cs="Arial"/>
          <w:sz w:val="22"/>
        </w:rPr>
        <w:t xml:space="preserve"> approval and pending resolution of other contingencies, if applicable. Investigator responses to substantive contingencies </w:t>
      </w:r>
      <w:r w:rsidR="00D72F62" w:rsidRPr="00ED5DCF">
        <w:rPr>
          <w:rFonts w:ascii="Arial" w:hAnsi="Arial" w:cs="Arial"/>
          <w:sz w:val="22"/>
        </w:rPr>
        <w:t xml:space="preserve">will be </w:t>
      </w:r>
      <w:r w:rsidRPr="00ED5DCF">
        <w:rPr>
          <w:rFonts w:ascii="Arial" w:hAnsi="Arial" w:cs="Arial"/>
          <w:sz w:val="22"/>
        </w:rPr>
        <w:t>reviewed at a subsequently convened Committee meeting.</w:t>
      </w:r>
      <w:r w:rsidR="005935EE" w:rsidRPr="00ED5DCF">
        <w:rPr>
          <w:rFonts w:ascii="Arial" w:hAnsi="Arial" w:cs="Arial"/>
          <w:sz w:val="22"/>
        </w:rPr>
        <w:t xml:space="preserve"> </w:t>
      </w:r>
      <w:r w:rsidR="00D72F62" w:rsidRPr="00ED5DCF">
        <w:rPr>
          <w:rFonts w:ascii="Arial" w:hAnsi="Arial" w:cs="Arial"/>
          <w:sz w:val="22"/>
        </w:rPr>
        <w:t>For all protocols involving greater than 30 subjects, t</w:t>
      </w:r>
      <w:r w:rsidR="005935EE" w:rsidRPr="00ED5DCF">
        <w:rPr>
          <w:rFonts w:ascii="Arial" w:hAnsi="Arial" w:cs="Arial"/>
          <w:sz w:val="22"/>
        </w:rPr>
        <w:t xml:space="preserve">he </w:t>
      </w:r>
      <w:r w:rsidR="00CB5CA9">
        <w:rPr>
          <w:rFonts w:ascii="Arial" w:hAnsi="Arial" w:cs="Arial"/>
          <w:sz w:val="22"/>
        </w:rPr>
        <w:t>WVUH-RDRC</w:t>
      </w:r>
      <w:r w:rsidR="005935EE" w:rsidRPr="00ED5DCF">
        <w:rPr>
          <w:rFonts w:ascii="Arial" w:hAnsi="Arial" w:cs="Arial"/>
          <w:sz w:val="22"/>
        </w:rPr>
        <w:t xml:space="preserve"> Chair </w:t>
      </w:r>
      <w:r w:rsidR="00D72F62" w:rsidRPr="00ED5DCF">
        <w:rPr>
          <w:rFonts w:ascii="Arial" w:hAnsi="Arial" w:cs="Arial"/>
          <w:sz w:val="22"/>
        </w:rPr>
        <w:t xml:space="preserve">will </w:t>
      </w:r>
      <w:r w:rsidR="005935EE" w:rsidRPr="00ED5DCF">
        <w:rPr>
          <w:rFonts w:ascii="Arial" w:hAnsi="Arial" w:cs="Arial"/>
          <w:sz w:val="22"/>
        </w:rPr>
        <w:t>notif</w:t>
      </w:r>
      <w:r w:rsidR="00D72F62" w:rsidRPr="00ED5DCF">
        <w:rPr>
          <w:rFonts w:ascii="Arial" w:hAnsi="Arial" w:cs="Arial"/>
          <w:sz w:val="22"/>
        </w:rPr>
        <w:t>y</w:t>
      </w:r>
      <w:r w:rsidR="005935EE" w:rsidRPr="00ED5DCF">
        <w:rPr>
          <w:rFonts w:ascii="Arial" w:hAnsi="Arial" w:cs="Arial"/>
          <w:sz w:val="22"/>
        </w:rPr>
        <w:t xml:space="preserve"> the FDA of final </w:t>
      </w:r>
      <w:r w:rsidR="00CB5CA9">
        <w:rPr>
          <w:rFonts w:ascii="Arial" w:hAnsi="Arial" w:cs="Arial"/>
          <w:sz w:val="22"/>
        </w:rPr>
        <w:t>WVUH-RDRC</w:t>
      </w:r>
      <w:r w:rsidR="00D72F62" w:rsidRPr="00ED5DCF">
        <w:rPr>
          <w:rFonts w:ascii="Arial" w:hAnsi="Arial" w:cs="Arial"/>
          <w:sz w:val="22"/>
        </w:rPr>
        <w:t xml:space="preserve"> </w:t>
      </w:r>
      <w:r w:rsidR="005935EE" w:rsidRPr="00ED5DCF">
        <w:rPr>
          <w:rFonts w:ascii="Arial" w:hAnsi="Arial" w:cs="Arial"/>
          <w:sz w:val="22"/>
        </w:rPr>
        <w:t>approval</w:t>
      </w:r>
      <w:r w:rsidR="00D72F62" w:rsidRPr="00ED5DCF">
        <w:rPr>
          <w:rFonts w:ascii="Arial" w:hAnsi="Arial" w:cs="Arial"/>
          <w:sz w:val="22"/>
        </w:rPr>
        <w:t xml:space="preserve"> following resolution of </w:t>
      </w:r>
      <w:r w:rsidR="00F12C38">
        <w:rPr>
          <w:rFonts w:ascii="Arial" w:hAnsi="Arial" w:cs="Arial"/>
          <w:sz w:val="22"/>
        </w:rPr>
        <w:t>any</w:t>
      </w:r>
      <w:r w:rsidR="00F12C38" w:rsidRPr="00ED5DCF">
        <w:rPr>
          <w:rFonts w:ascii="Arial" w:hAnsi="Arial" w:cs="Arial"/>
          <w:sz w:val="22"/>
        </w:rPr>
        <w:t xml:space="preserve"> </w:t>
      </w:r>
      <w:r w:rsidR="00E857B6">
        <w:rPr>
          <w:rFonts w:ascii="Arial" w:hAnsi="Arial" w:cs="Arial"/>
          <w:sz w:val="22"/>
        </w:rPr>
        <w:t>contingencies</w:t>
      </w:r>
      <w:r w:rsidR="005935EE" w:rsidRPr="00ED5DCF">
        <w:rPr>
          <w:rFonts w:ascii="Arial" w:hAnsi="Arial" w:cs="Arial"/>
          <w:sz w:val="22"/>
        </w:rPr>
        <w:t>.</w:t>
      </w:r>
    </w:p>
    <w:p w14:paraId="0E47FAC2" w14:textId="77777777" w:rsidR="005B0B11" w:rsidRPr="00ED5DCF" w:rsidRDefault="005B0B11">
      <w:pPr>
        <w:spacing w:line="360" w:lineRule="auto"/>
        <w:rPr>
          <w:rFonts w:ascii="Arial" w:hAnsi="Arial" w:cs="Arial"/>
          <w:sz w:val="22"/>
        </w:rPr>
      </w:pPr>
    </w:p>
    <w:p w14:paraId="7A6BA73C" w14:textId="77777777" w:rsidR="005B0B11" w:rsidRPr="00ED5DCF" w:rsidRDefault="004A42A3">
      <w:pPr>
        <w:pStyle w:val="Heading3"/>
        <w:spacing w:line="360" w:lineRule="auto"/>
        <w:rPr>
          <w:rFonts w:ascii="Arial" w:hAnsi="Arial" w:cs="Arial"/>
          <w:sz w:val="22"/>
        </w:rPr>
      </w:pPr>
      <w:r w:rsidRPr="00ED5DCF">
        <w:rPr>
          <w:rFonts w:ascii="Arial" w:hAnsi="Arial" w:cs="Arial"/>
          <w:sz w:val="22"/>
        </w:rPr>
        <w:t>B.</w:t>
      </w:r>
      <w:r w:rsidRPr="00ED5DCF">
        <w:rPr>
          <w:rFonts w:ascii="Arial" w:hAnsi="Arial" w:cs="Arial"/>
          <w:sz w:val="22"/>
        </w:rPr>
        <w:tab/>
        <w:t xml:space="preserve">Review Procedures </w:t>
      </w:r>
    </w:p>
    <w:p w14:paraId="07F2428D" w14:textId="77777777" w:rsidR="005B0B11" w:rsidRPr="00ED5DCF" w:rsidRDefault="004A42A3" w:rsidP="00293FD7">
      <w:pPr>
        <w:pStyle w:val="ListParagraph"/>
        <w:numPr>
          <w:ilvl w:val="0"/>
          <w:numId w:val="26"/>
        </w:numPr>
        <w:tabs>
          <w:tab w:val="left" w:pos="1620"/>
        </w:tabs>
        <w:spacing w:line="360" w:lineRule="auto"/>
        <w:ind w:left="1080"/>
        <w:rPr>
          <w:rFonts w:ascii="Arial" w:hAnsi="Arial" w:cs="Arial"/>
          <w:b/>
          <w:sz w:val="22"/>
        </w:rPr>
      </w:pPr>
      <w:r w:rsidRPr="00ED5DCF">
        <w:rPr>
          <w:rFonts w:ascii="Arial" w:hAnsi="Arial" w:cs="Arial"/>
          <w:b/>
          <w:sz w:val="22"/>
        </w:rPr>
        <w:t>New Applications</w:t>
      </w:r>
    </w:p>
    <w:p w14:paraId="73EFD3F1" w14:textId="62739B79" w:rsidR="002348F1" w:rsidRPr="00ED5DCF" w:rsidRDefault="00F645B5" w:rsidP="00293FD7">
      <w:pPr>
        <w:spacing w:line="360" w:lineRule="auto"/>
        <w:ind w:left="1080"/>
        <w:rPr>
          <w:rFonts w:ascii="Arial" w:hAnsi="Arial" w:cs="Arial"/>
          <w:sz w:val="22"/>
        </w:rPr>
      </w:pPr>
      <w:r w:rsidRPr="00ED5DCF">
        <w:rPr>
          <w:rFonts w:ascii="Arial" w:hAnsi="Arial" w:cs="Arial"/>
          <w:sz w:val="22"/>
        </w:rPr>
        <w:t>As</w:t>
      </w:r>
      <w:r w:rsidR="004A42A3" w:rsidRPr="00ED5DCF">
        <w:rPr>
          <w:rFonts w:ascii="Arial" w:hAnsi="Arial" w:cs="Arial"/>
          <w:sz w:val="22"/>
        </w:rPr>
        <w:t xml:space="preserve"> </w:t>
      </w:r>
      <w:r w:rsidR="00E07DF5" w:rsidRPr="00ED5DCF">
        <w:rPr>
          <w:rFonts w:ascii="Arial" w:hAnsi="Arial" w:cs="Arial"/>
          <w:sz w:val="22"/>
        </w:rPr>
        <w:t xml:space="preserve">all new </w:t>
      </w:r>
      <w:r w:rsidR="004A42A3" w:rsidRPr="00ED5DCF">
        <w:rPr>
          <w:rFonts w:ascii="Arial" w:hAnsi="Arial" w:cs="Arial"/>
          <w:sz w:val="22"/>
        </w:rPr>
        <w:t xml:space="preserve">applications will undergo full-committee review by the </w:t>
      </w:r>
      <w:r w:rsidR="00CB5CA9">
        <w:rPr>
          <w:rFonts w:ascii="Arial" w:hAnsi="Arial" w:cs="Arial"/>
          <w:sz w:val="22"/>
        </w:rPr>
        <w:t>WVUH-RDRC</w:t>
      </w:r>
      <w:r w:rsidR="004A42A3" w:rsidRPr="00ED5DCF">
        <w:rPr>
          <w:rFonts w:ascii="Arial" w:hAnsi="Arial" w:cs="Arial"/>
          <w:sz w:val="22"/>
        </w:rPr>
        <w:t>, the more detailed form, “</w:t>
      </w:r>
      <w:r w:rsidR="004A42A3" w:rsidRPr="00ED5DCF">
        <w:rPr>
          <w:rFonts w:ascii="Arial" w:hAnsi="Arial" w:cs="Arial"/>
          <w:b/>
          <w:sz w:val="22"/>
        </w:rPr>
        <w:t xml:space="preserve">Application </w:t>
      </w:r>
      <w:r w:rsidR="00102FF6" w:rsidRPr="00ED5DCF">
        <w:rPr>
          <w:rFonts w:ascii="Arial" w:hAnsi="Arial" w:cs="Arial"/>
          <w:b/>
          <w:sz w:val="22"/>
        </w:rPr>
        <w:t>to Involve Human Subjects in Biomedical Research that Includes use of Radioactive Drugs not covered under an IND (201</w:t>
      </w:r>
      <w:r w:rsidR="00E857B6">
        <w:rPr>
          <w:rFonts w:ascii="Arial" w:hAnsi="Arial" w:cs="Arial"/>
          <w:b/>
          <w:sz w:val="22"/>
        </w:rPr>
        <w:t>9</w:t>
      </w:r>
      <w:r w:rsidR="00102FF6" w:rsidRPr="00ED5DCF">
        <w:rPr>
          <w:rFonts w:ascii="Arial" w:hAnsi="Arial" w:cs="Arial"/>
          <w:b/>
          <w:sz w:val="22"/>
        </w:rPr>
        <w:t>-1)</w:t>
      </w:r>
      <w:r w:rsidR="004A42A3" w:rsidRPr="00ED5DCF">
        <w:rPr>
          <w:rFonts w:ascii="Arial" w:hAnsi="Arial" w:cs="Arial"/>
          <w:sz w:val="22"/>
        </w:rPr>
        <w:t xml:space="preserve">” (Appendix </w:t>
      </w:r>
      <w:r w:rsidR="007D3026" w:rsidRPr="00ED5DCF">
        <w:rPr>
          <w:rFonts w:ascii="Arial" w:hAnsi="Arial" w:cs="Arial"/>
          <w:sz w:val="22"/>
        </w:rPr>
        <w:t>B</w:t>
      </w:r>
      <w:r w:rsidR="004A42A3" w:rsidRPr="00ED5DCF">
        <w:rPr>
          <w:rFonts w:ascii="Arial" w:hAnsi="Arial" w:cs="Arial"/>
          <w:sz w:val="22"/>
        </w:rPr>
        <w:t xml:space="preserve">), must be used.  Additional documents that need to be submitted along with the application form are specified on these forms.  </w:t>
      </w:r>
      <w:r w:rsidR="004A42A3" w:rsidRPr="00ED5DCF">
        <w:rPr>
          <w:rFonts w:ascii="Arial" w:hAnsi="Arial" w:cs="Arial"/>
          <w:sz w:val="22"/>
        </w:rPr>
        <w:br/>
      </w:r>
    </w:p>
    <w:p w14:paraId="52A2B1A5" w14:textId="6E3F4540" w:rsidR="005B0B11" w:rsidRPr="00ED5DCF" w:rsidRDefault="004A42A3" w:rsidP="00293FD7">
      <w:pPr>
        <w:spacing w:line="360" w:lineRule="auto"/>
        <w:ind w:left="1080"/>
        <w:rPr>
          <w:rFonts w:ascii="Arial" w:hAnsi="Arial" w:cs="Arial"/>
          <w:sz w:val="22"/>
        </w:rPr>
      </w:pPr>
      <w:r w:rsidRPr="00ED5DCF">
        <w:rPr>
          <w:rFonts w:ascii="Arial" w:hAnsi="Arial" w:cs="Arial"/>
          <w:sz w:val="22"/>
        </w:rPr>
        <w:t xml:space="preserve">All investigators who submit research applications to the </w:t>
      </w:r>
      <w:r w:rsidR="00CB5CA9">
        <w:rPr>
          <w:rFonts w:ascii="Arial" w:hAnsi="Arial" w:cs="Arial"/>
          <w:sz w:val="22"/>
        </w:rPr>
        <w:t>WVUH-RDRC</w:t>
      </w:r>
      <w:r w:rsidRPr="00ED5DCF">
        <w:rPr>
          <w:rFonts w:ascii="Arial" w:hAnsi="Arial" w:cs="Arial"/>
          <w:sz w:val="22"/>
        </w:rPr>
        <w:t xml:space="preserve"> must be qualified by training and experience to conduct the proposed research.  In addition, the </w:t>
      </w:r>
      <w:r w:rsidR="00B23FC9">
        <w:rPr>
          <w:rFonts w:ascii="Arial" w:hAnsi="Arial" w:cs="Arial"/>
          <w:sz w:val="22"/>
        </w:rPr>
        <w:t>Authorized User (AU)</w:t>
      </w:r>
      <w:r w:rsidRPr="00ED5DCF">
        <w:rPr>
          <w:rFonts w:ascii="Arial" w:hAnsi="Arial" w:cs="Arial"/>
          <w:sz w:val="22"/>
        </w:rPr>
        <w:t xml:space="preserve"> shall be </w:t>
      </w:r>
      <w:r w:rsidR="00413FF8" w:rsidRPr="00ED5DCF">
        <w:rPr>
          <w:rFonts w:ascii="Arial" w:hAnsi="Arial" w:cs="Arial"/>
          <w:sz w:val="22"/>
        </w:rPr>
        <w:t xml:space="preserve">authorized under </w:t>
      </w:r>
      <w:r w:rsidR="00E857B6">
        <w:rPr>
          <w:rFonts w:ascii="Arial" w:hAnsi="Arial" w:cs="Arial"/>
          <w:sz w:val="22"/>
        </w:rPr>
        <w:t xml:space="preserve">West Virginia University </w:t>
      </w:r>
      <w:r w:rsidR="00B23FC9">
        <w:rPr>
          <w:rFonts w:ascii="Arial" w:hAnsi="Arial" w:cs="Arial"/>
          <w:sz w:val="22"/>
        </w:rPr>
        <w:t>Hospitals</w:t>
      </w:r>
      <w:r w:rsidRPr="00ED5DCF">
        <w:rPr>
          <w:rFonts w:ascii="Arial" w:hAnsi="Arial" w:cs="Arial"/>
          <w:sz w:val="22"/>
        </w:rPr>
        <w:t xml:space="preserve"> </w:t>
      </w:r>
      <w:r w:rsidRPr="00ED5DCF">
        <w:rPr>
          <w:rFonts w:ascii="Arial" w:hAnsi="Arial" w:cs="Arial"/>
          <w:sz w:val="22"/>
          <w:szCs w:val="24"/>
        </w:rPr>
        <w:t xml:space="preserve">U.S. </w:t>
      </w:r>
      <w:r w:rsidRPr="00ED5DCF">
        <w:rPr>
          <w:rFonts w:ascii="Arial" w:hAnsi="Arial" w:cs="Arial"/>
          <w:sz w:val="22"/>
        </w:rPr>
        <w:t>Nuclear Regulatory Commission</w:t>
      </w:r>
      <w:r w:rsidR="007517F8" w:rsidRPr="00ED5DCF">
        <w:rPr>
          <w:rFonts w:ascii="Arial" w:hAnsi="Arial" w:cs="Arial"/>
          <w:sz w:val="22"/>
        </w:rPr>
        <w:t xml:space="preserve"> license</w:t>
      </w:r>
      <w:r w:rsidRPr="00ED5DCF">
        <w:rPr>
          <w:rFonts w:ascii="Arial" w:hAnsi="Arial" w:cs="Arial"/>
          <w:sz w:val="22"/>
        </w:rPr>
        <w:t xml:space="preserve"> to possess and use the specific radioactive drugs proposed in the research.  At </w:t>
      </w:r>
      <w:r w:rsidR="00E857B6">
        <w:rPr>
          <w:rFonts w:ascii="Arial" w:hAnsi="Arial" w:cs="Arial"/>
          <w:sz w:val="22"/>
        </w:rPr>
        <w:t>West Virginia University Hospitals</w:t>
      </w:r>
      <w:r w:rsidRPr="00ED5DCF">
        <w:rPr>
          <w:rFonts w:ascii="Arial" w:hAnsi="Arial" w:cs="Arial"/>
          <w:sz w:val="22"/>
        </w:rPr>
        <w:t xml:space="preserve">, this is accomplished </w:t>
      </w:r>
      <w:r w:rsidR="007517F8" w:rsidRPr="00ED5DCF">
        <w:rPr>
          <w:rFonts w:ascii="Arial" w:hAnsi="Arial" w:cs="Arial"/>
          <w:sz w:val="22"/>
        </w:rPr>
        <w:t xml:space="preserve">via </w:t>
      </w:r>
      <w:r w:rsidRPr="00ED5DCF">
        <w:rPr>
          <w:rFonts w:ascii="Arial" w:hAnsi="Arial" w:cs="Arial"/>
          <w:sz w:val="22"/>
        </w:rPr>
        <w:t xml:space="preserve">application to the </w:t>
      </w:r>
      <w:r w:rsidR="00CB5CA9">
        <w:rPr>
          <w:rFonts w:ascii="Arial" w:hAnsi="Arial" w:cs="Arial"/>
          <w:sz w:val="22"/>
        </w:rPr>
        <w:lastRenderedPageBreak/>
        <w:t xml:space="preserve">West Virginia University Hospitals </w:t>
      </w:r>
      <w:r w:rsidRPr="00ED5DCF">
        <w:rPr>
          <w:rFonts w:ascii="Arial" w:hAnsi="Arial" w:cs="Arial"/>
          <w:sz w:val="22"/>
        </w:rPr>
        <w:t xml:space="preserve">Radiation Safety </w:t>
      </w:r>
      <w:r w:rsidR="004337C9">
        <w:rPr>
          <w:rFonts w:ascii="Arial" w:hAnsi="Arial" w:cs="Arial"/>
          <w:sz w:val="22"/>
        </w:rPr>
        <w:t xml:space="preserve">Department and approval by the </w:t>
      </w:r>
      <w:r w:rsidR="004337C9" w:rsidRPr="00ED5DCF">
        <w:rPr>
          <w:rFonts w:ascii="Arial" w:hAnsi="Arial" w:cs="Arial"/>
          <w:sz w:val="22"/>
        </w:rPr>
        <w:t xml:space="preserve">Radiation Safety </w:t>
      </w:r>
      <w:r w:rsidRPr="00ED5DCF">
        <w:rPr>
          <w:rFonts w:ascii="Arial" w:hAnsi="Arial" w:cs="Arial"/>
          <w:sz w:val="22"/>
        </w:rPr>
        <w:t xml:space="preserve">Committee.  </w:t>
      </w:r>
    </w:p>
    <w:p w14:paraId="4685F2C3" w14:textId="77777777" w:rsidR="005B0B11" w:rsidRPr="00ED5DCF" w:rsidRDefault="005B0B11" w:rsidP="00034EA8">
      <w:pPr>
        <w:spacing w:line="360" w:lineRule="auto"/>
        <w:ind w:left="1080" w:hanging="360"/>
        <w:rPr>
          <w:rFonts w:ascii="Arial" w:hAnsi="Arial" w:cs="Arial"/>
          <w:sz w:val="22"/>
        </w:rPr>
      </w:pPr>
    </w:p>
    <w:p w14:paraId="1BBF0B4B" w14:textId="3B06D7B3" w:rsidR="005B0B11" w:rsidRPr="00ED5DCF" w:rsidRDefault="00276FC7" w:rsidP="00034EA8">
      <w:pPr>
        <w:tabs>
          <w:tab w:val="left" w:pos="1620"/>
        </w:tabs>
        <w:spacing w:line="360" w:lineRule="auto"/>
        <w:ind w:left="1080" w:hanging="360"/>
        <w:rPr>
          <w:rFonts w:ascii="Arial" w:hAnsi="Arial" w:cs="Arial"/>
          <w:sz w:val="22"/>
        </w:rPr>
      </w:pPr>
      <w:r w:rsidRPr="00ED5DCF">
        <w:rPr>
          <w:rFonts w:ascii="Arial" w:hAnsi="Arial" w:cs="Arial"/>
          <w:sz w:val="22"/>
        </w:rPr>
        <w:tab/>
      </w:r>
      <w:r w:rsidR="004A42A3" w:rsidRPr="00ED5DCF">
        <w:rPr>
          <w:rFonts w:ascii="Arial" w:hAnsi="Arial" w:cs="Arial"/>
          <w:sz w:val="22"/>
        </w:rPr>
        <w:t xml:space="preserve">All applications submitted to the </w:t>
      </w:r>
      <w:r w:rsidR="00633A75" w:rsidRPr="00ED5DCF">
        <w:rPr>
          <w:rFonts w:ascii="Arial" w:hAnsi="Arial" w:cs="Arial"/>
          <w:sz w:val="22"/>
        </w:rPr>
        <w:t>c</w:t>
      </w:r>
      <w:r w:rsidR="004A42A3" w:rsidRPr="00ED5DCF">
        <w:rPr>
          <w:rFonts w:ascii="Arial" w:hAnsi="Arial" w:cs="Arial"/>
          <w:sz w:val="22"/>
        </w:rPr>
        <w:t>ommittee should contain complete answers to all of the questions in the application.  Pertinent portions of grants, as well as a detailed protocol that outlines the entire research p</w:t>
      </w:r>
      <w:r w:rsidR="00E857B6">
        <w:rPr>
          <w:rFonts w:ascii="Arial" w:hAnsi="Arial" w:cs="Arial"/>
          <w:sz w:val="22"/>
        </w:rPr>
        <w:t>rocedure, should be submitted.</w:t>
      </w:r>
      <w:ins w:id="2" w:author="Siochi, Ramon Alfredo" w:date="2022-11-02T10:17:00Z">
        <w:r w:rsidR="00B40C17">
          <w:rPr>
            <w:rFonts w:ascii="Arial" w:hAnsi="Arial" w:cs="Arial"/>
            <w:sz w:val="22"/>
          </w:rPr>
          <w:t xml:space="preserve"> The associated IRB protocol must be approved prior to submitting the application. </w:t>
        </w:r>
      </w:ins>
      <w:ins w:id="3" w:author="Siochi, Ramon Alfredo" w:date="2022-11-02T10:18:00Z">
        <w:r w:rsidR="00B40C17">
          <w:rPr>
            <w:rFonts w:ascii="Arial" w:hAnsi="Arial" w:cs="Arial"/>
            <w:sz w:val="22"/>
          </w:rPr>
          <w:t>Subjects cannot be enrolled on the protocol until after the RDRC application has been approved.</w:t>
        </w:r>
      </w:ins>
    </w:p>
    <w:p w14:paraId="0B20F7AB" w14:textId="71FBDD03" w:rsidR="00276FC7" w:rsidRPr="00ED5DCF" w:rsidRDefault="005935EE" w:rsidP="00034EA8">
      <w:pPr>
        <w:spacing w:line="360" w:lineRule="auto"/>
        <w:ind w:left="1080" w:hanging="360"/>
        <w:rPr>
          <w:rFonts w:ascii="Arial" w:hAnsi="Arial" w:cs="Arial"/>
          <w:sz w:val="22"/>
        </w:rPr>
      </w:pPr>
      <w:r w:rsidRPr="00ED5DCF">
        <w:rPr>
          <w:rFonts w:ascii="Arial" w:hAnsi="Arial" w:cs="Arial"/>
          <w:sz w:val="22"/>
        </w:rPr>
        <w:br/>
        <w:t xml:space="preserve">All new submissions are initially screened by the </w:t>
      </w:r>
      <w:r w:rsidR="00CB5CA9">
        <w:rPr>
          <w:rFonts w:ascii="Arial" w:hAnsi="Arial" w:cs="Arial"/>
          <w:sz w:val="22"/>
        </w:rPr>
        <w:t>WVUH-RDRC</w:t>
      </w:r>
      <w:r w:rsidRPr="00ED5DCF">
        <w:rPr>
          <w:rFonts w:ascii="Arial" w:hAnsi="Arial" w:cs="Arial"/>
          <w:sz w:val="22"/>
        </w:rPr>
        <w:t xml:space="preserve"> administrator to determine whether all required documents have been submitted.  Each protocol requiring full review by the </w:t>
      </w:r>
      <w:r w:rsidR="00CB5CA9">
        <w:rPr>
          <w:rFonts w:ascii="Arial" w:hAnsi="Arial" w:cs="Arial"/>
          <w:sz w:val="22"/>
        </w:rPr>
        <w:t>WVUH-RDRC</w:t>
      </w:r>
      <w:r w:rsidRPr="00ED5DCF">
        <w:rPr>
          <w:rFonts w:ascii="Arial" w:hAnsi="Arial" w:cs="Arial"/>
          <w:sz w:val="22"/>
        </w:rPr>
        <w:t xml:space="preserve"> is reviewed prior to a </w:t>
      </w:r>
      <w:r w:rsidR="00633A75" w:rsidRPr="00ED5DCF">
        <w:rPr>
          <w:rFonts w:ascii="Arial" w:hAnsi="Arial" w:cs="Arial"/>
          <w:sz w:val="22"/>
        </w:rPr>
        <w:t>c</w:t>
      </w:r>
      <w:r w:rsidRPr="00ED5DCF">
        <w:rPr>
          <w:rFonts w:ascii="Arial" w:hAnsi="Arial" w:cs="Arial"/>
          <w:sz w:val="22"/>
        </w:rPr>
        <w:t xml:space="preserve">ommittee meeting by at least three </w:t>
      </w:r>
      <w:r w:rsidR="00633A75" w:rsidRPr="00ED5DCF">
        <w:rPr>
          <w:rFonts w:ascii="Arial" w:hAnsi="Arial" w:cs="Arial"/>
          <w:sz w:val="22"/>
        </w:rPr>
        <w:t>c</w:t>
      </w:r>
      <w:r w:rsidRPr="00ED5DCF">
        <w:rPr>
          <w:rFonts w:ascii="Arial" w:hAnsi="Arial" w:cs="Arial"/>
          <w:sz w:val="22"/>
        </w:rPr>
        <w:t>ommittee members</w:t>
      </w:r>
      <w:r w:rsidR="00A74171" w:rsidRPr="00ED5DCF">
        <w:rPr>
          <w:rFonts w:ascii="Arial" w:hAnsi="Arial" w:cs="Arial"/>
          <w:sz w:val="22"/>
        </w:rPr>
        <w:t>, including</w:t>
      </w:r>
      <w:r w:rsidRPr="00ED5DCF">
        <w:rPr>
          <w:rFonts w:ascii="Arial" w:hAnsi="Arial" w:cs="Arial"/>
          <w:sz w:val="22"/>
        </w:rPr>
        <w:t>; one physician</w:t>
      </w:r>
      <w:r w:rsidR="00A74171" w:rsidRPr="00ED5DCF">
        <w:rPr>
          <w:rFonts w:ascii="Arial" w:hAnsi="Arial" w:cs="Arial"/>
          <w:sz w:val="22"/>
        </w:rPr>
        <w:t xml:space="preserve"> with expertise in nuclear medicine</w:t>
      </w:r>
      <w:r w:rsidRPr="00ED5DCF">
        <w:rPr>
          <w:rFonts w:ascii="Arial" w:hAnsi="Arial" w:cs="Arial"/>
          <w:sz w:val="22"/>
        </w:rPr>
        <w:t xml:space="preserve">, a </w:t>
      </w:r>
      <w:r w:rsidR="00A74171" w:rsidRPr="00ED5DCF">
        <w:rPr>
          <w:rFonts w:ascii="Arial" w:hAnsi="Arial" w:cs="Arial"/>
          <w:sz w:val="22"/>
        </w:rPr>
        <w:t xml:space="preserve">reviewer with expertise in </w:t>
      </w:r>
      <w:r w:rsidRPr="00ED5DCF">
        <w:rPr>
          <w:rFonts w:ascii="Arial" w:hAnsi="Arial" w:cs="Arial"/>
          <w:sz w:val="22"/>
        </w:rPr>
        <w:t xml:space="preserve">radiation dosimetry, and a </w:t>
      </w:r>
      <w:r w:rsidR="00A74171" w:rsidRPr="00ED5DCF">
        <w:rPr>
          <w:rFonts w:ascii="Arial" w:hAnsi="Arial" w:cs="Arial"/>
          <w:sz w:val="22"/>
        </w:rPr>
        <w:t xml:space="preserve">reviewer with </w:t>
      </w:r>
      <w:r w:rsidRPr="00ED5DCF">
        <w:rPr>
          <w:rFonts w:ascii="Arial" w:hAnsi="Arial" w:cs="Arial"/>
          <w:sz w:val="22"/>
        </w:rPr>
        <w:t>radiochemistry/radiopharmacy</w:t>
      </w:r>
      <w:r w:rsidR="00A74171" w:rsidRPr="00ED5DCF">
        <w:rPr>
          <w:rFonts w:ascii="Arial" w:hAnsi="Arial" w:cs="Arial"/>
          <w:sz w:val="22"/>
        </w:rPr>
        <w:t xml:space="preserve"> expertise</w:t>
      </w:r>
      <w:r w:rsidRPr="00ED5DCF">
        <w:rPr>
          <w:rFonts w:ascii="Arial" w:hAnsi="Arial" w:cs="Arial"/>
          <w:sz w:val="22"/>
        </w:rPr>
        <w:t xml:space="preserve">. </w:t>
      </w:r>
      <w:r w:rsidR="00276FC7" w:rsidRPr="00ED5DCF">
        <w:rPr>
          <w:rFonts w:ascii="Arial" w:hAnsi="Arial" w:cs="Arial"/>
          <w:sz w:val="22"/>
        </w:rPr>
        <w:t>In addition, all new protocols involving new PET radiosynthese</w:t>
      </w:r>
      <w:r w:rsidR="00282631">
        <w:rPr>
          <w:rFonts w:ascii="Arial" w:hAnsi="Arial" w:cs="Arial"/>
          <w:sz w:val="22"/>
        </w:rPr>
        <w:t>s</w:t>
      </w:r>
      <w:r w:rsidR="00276FC7" w:rsidRPr="00ED5DCF">
        <w:rPr>
          <w:rFonts w:ascii="Arial" w:hAnsi="Arial" w:cs="Arial"/>
          <w:sz w:val="22"/>
        </w:rPr>
        <w:t xml:space="preserve"> </w:t>
      </w:r>
      <w:r w:rsidR="00331ECE">
        <w:rPr>
          <w:rFonts w:ascii="Arial" w:hAnsi="Arial" w:cs="Arial"/>
          <w:sz w:val="22"/>
        </w:rPr>
        <w:t xml:space="preserve">will be reviewed by a member of the committee </w:t>
      </w:r>
      <w:r w:rsidR="00331ECE" w:rsidRPr="00ED5DCF">
        <w:rPr>
          <w:rFonts w:ascii="Arial" w:hAnsi="Arial" w:cs="Arial"/>
          <w:sz w:val="22"/>
        </w:rPr>
        <w:t xml:space="preserve">with expertise </w:t>
      </w:r>
      <w:r w:rsidR="00331ECE">
        <w:rPr>
          <w:rFonts w:ascii="Arial" w:hAnsi="Arial" w:cs="Arial"/>
          <w:sz w:val="22"/>
        </w:rPr>
        <w:t>in PET</w:t>
      </w:r>
      <w:r w:rsidR="00276FC7" w:rsidRPr="00ED5DCF">
        <w:rPr>
          <w:rFonts w:ascii="Arial" w:hAnsi="Arial" w:cs="Arial"/>
          <w:sz w:val="22"/>
        </w:rPr>
        <w:t>.</w:t>
      </w:r>
    </w:p>
    <w:p w14:paraId="0ACA102D" w14:textId="77777777" w:rsidR="00276FC7" w:rsidRPr="00ED5DCF" w:rsidRDefault="00276FC7" w:rsidP="00034EA8">
      <w:pPr>
        <w:spacing w:line="360" w:lineRule="auto"/>
        <w:ind w:left="1080" w:hanging="360"/>
        <w:rPr>
          <w:rFonts w:ascii="Arial" w:hAnsi="Arial" w:cs="Arial"/>
          <w:sz w:val="22"/>
        </w:rPr>
      </w:pPr>
    </w:p>
    <w:p w14:paraId="682EA7B4" w14:textId="262D58CD" w:rsidR="005935EE" w:rsidRPr="00ED5DCF" w:rsidRDefault="005935EE" w:rsidP="004F4D13">
      <w:pPr>
        <w:spacing w:line="360" w:lineRule="auto"/>
        <w:ind w:left="1080"/>
        <w:rPr>
          <w:rFonts w:ascii="Arial" w:hAnsi="Arial" w:cs="Arial"/>
          <w:sz w:val="22"/>
          <w:szCs w:val="22"/>
        </w:rPr>
      </w:pPr>
      <w:r w:rsidRPr="00ED5DCF">
        <w:rPr>
          <w:rFonts w:ascii="Arial" w:hAnsi="Arial" w:cs="Arial"/>
          <w:sz w:val="22"/>
        </w:rPr>
        <w:t xml:space="preserve">Protocols subject to the requirements of 21 CFR 361.1 that involve administration of </w:t>
      </w:r>
      <w:r w:rsidRPr="00ED5DCF">
        <w:rPr>
          <w:rFonts w:ascii="Arial" w:hAnsi="Arial" w:cs="Arial"/>
          <w:sz w:val="22"/>
          <w:szCs w:val="22"/>
        </w:rPr>
        <w:t xml:space="preserve">radioactive drugs to research subjects under 18 years of age are also reviewed by one or more </w:t>
      </w:r>
      <w:r w:rsidRPr="00ED5DCF">
        <w:rPr>
          <w:rFonts w:ascii="Arial" w:hAnsi="Arial" w:cs="Arial"/>
          <w:i/>
          <w:sz w:val="22"/>
          <w:szCs w:val="22"/>
        </w:rPr>
        <w:t>ad hoc</w:t>
      </w:r>
      <w:r w:rsidRPr="00ED5DCF">
        <w:rPr>
          <w:rFonts w:ascii="Arial" w:hAnsi="Arial" w:cs="Arial"/>
          <w:sz w:val="22"/>
          <w:szCs w:val="22"/>
        </w:rPr>
        <w:t xml:space="preserve"> pediatric consultants to the </w:t>
      </w:r>
      <w:r w:rsidR="00633A75" w:rsidRPr="00ED5DCF">
        <w:rPr>
          <w:rFonts w:ascii="Arial" w:hAnsi="Arial" w:cs="Arial"/>
          <w:sz w:val="22"/>
          <w:szCs w:val="22"/>
        </w:rPr>
        <w:t>c</w:t>
      </w:r>
      <w:r w:rsidRPr="00ED5DCF">
        <w:rPr>
          <w:rFonts w:ascii="Arial" w:hAnsi="Arial" w:cs="Arial"/>
          <w:sz w:val="22"/>
          <w:szCs w:val="22"/>
        </w:rPr>
        <w:t>ommittee, who report their assessment of the protocol in writing.</w:t>
      </w:r>
    </w:p>
    <w:p w14:paraId="6DD600A4" w14:textId="77777777" w:rsidR="000B43E6" w:rsidRPr="00ED5DCF" w:rsidRDefault="000B43E6" w:rsidP="004F4D13">
      <w:pPr>
        <w:keepNext/>
        <w:keepLines/>
        <w:spacing w:line="360" w:lineRule="auto"/>
        <w:ind w:left="720"/>
        <w:rPr>
          <w:rFonts w:ascii="Arial" w:hAnsi="Arial" w:cs="Arial"/>
          <w:sz w:val="22"/>
          <w:szCs w:val="22"/>
        </w:rPr>
      </w:pPr>
    </w:p>
    <w:p w14:paraId="4D44A438" w14:textId="120A8A43" w:rsidR="005B0B11" w:rsidRPr="00ED5DCF" w:rsidRDefault="00CB5CA9" w:rsidP="004F4D13">
      <w:pPr>
        <w:keepNext/>
        <w:keepLines/>
        <w:spacing w:line="360" w:lineRule="auto"/>
        <w:ind w:left="1080"/>
        <w:rPr>
          <w:rFonts w:ascii="Arial" w:hAnsi="Arial" w:cs="Arial"/>
          <w:sz w:val="22"/>
          <w:szCs w:val="22"/>
        </w:rPr>
      </w:pPr>
      <w:r>
        <w:rPr>
          <w:rFonts w:ascii="Arial" w:hAnsi="Arial" w:cs="Arial"/>
          <w:sz w:val="22"/>
          <w:szCs w:val="22"/>
        </w:rPr>
        <w:t>WVUH-RDRC</w:t>
      </w:r>
      <w:r w:rsidR="000B43E6" w:rsidRPr="00ED5DCF">
        <w:rPr>
          <w:rFonts w:ascii="Arial" w:hAnsi="Arial" w:cs="Arial"/>
          <w:sz w:val="22"/>
          <w:szCs w:val="22"/>
        </w:rPr>
        <w:t xml:space="preserve"> will perform full review of all protocols involving new r</w:t>
      </w:r>
      <w:r w:rsidR="004A42A3" w:rsidRPr="00ED5DCF">
        <w:rPr>
          <w:rFonts w:ascii="Arial" w:hAnsi="Arial" w:cs="Arial"/>
          <w:sz w:val="22"/>
          <w:szCs w:val="22"/>
        </w:rPr>
        <w:t>adioactive drugs used for basic physiological or pathophysiological investigations under the conditions specified at 21 CFR 361.1. Such drugs are defined as “generally recognized as safe and effective” (GRASE) and thus exempt from the new drug provisions of the Food, Drug, and Cosmetic Act. This is the specific category of drugs that the RDRC is chartered to approve by the FDA.</w:t>
      </w:r>
    </w:p>
    <w:p w14:paraId="5D5CC704" w14:textId="77777777" w:rsidR="00C9240D" w:rsidRPr="00ED5DCF" w:rsidRDefault="00C9240D" w:rsidP="00293FD7">
      <w:pPr>
        <w:pStyle w:val="ListParagraph"/>
        <w:ind w:left="1080" w:hanging="360"/>
        <w:rPr>
          <w:rFonts w:ascii="Arial" w:hAnsi="Arial" w:cs="Arial"/>
          <w:sz w:val="22"/>
          <w:szCs w:val="22"/>
        </w:rPr>
      </w:pPr>
    </w:p>
    <w:p w14:paraId="4B4BDA04" w14:textId="15FD71F5" w:rsidR="005B0B11" w:rsidRPr="00ED5DCF" w:rsidRDefault="004A42A3" w:rsidP="00293FD7">
      <w:pPr>
        <w:spacing w:line="360" w:lineRule="auto"/>
        <w:ind w:left="1080"/>
        <w:rPr>
          <w:rFonts w:ascii="Arial" w:hAnsi="Arial" w:cs="Arial"/>
          <w:sz w:val="22"/>
        </w:rPr>
      </w:pPr>
      <w:r w:rsidRPr="00ED5DCF">
        <w:rPr>
          <w:rFonts w:ascii="Arial" w:hAnsi="Arial" w:cs="Arial"/>
          <w:sz w:val="22"/>
          <w:szCs w:val="22"/>
        </w:rPr>
        <w:t xml:space="preserve">The </w:t>
      </w:r>
      <w:r w:rsidR="00CB5CA9">
        <w:rPr>
          <w:rFonts w:ascii="Arial" w:hAnsi="Arial" w:cs="Arial"/>
          <w:sz w:val="22"/>
          <w:szCs w:val="22"/>
        </w:rPr>
        <w:t>WVUH-RDRC</w:t>
      </w:r>
      <w:r w:rsidRPr="00ED5DCF">
        <w:rPr>
          <w:rFonts w:ascii="Arial" w:hAnsi="Arial" w:cs="Arial"/>
          <w:sz w:val="22"/>
          <w:szCs w:val="22"/>
        </w:rPr>
        <w:t xml:space="preserve"> </w:t>
      </w:r>
      <w:r w:rsidR="00C9240D" w:rsidRPr="00ED5DCF">
        <w:rPr>
          <w:rFonts w:ascii="Arial" w:hAnsi="Arial" w:cs="Arial"/>
          <w:sz w:val="22"/>
          <w:szCs w:val="22"/>
        </w:rPr>
        <w:t xml:space="preserve">will </w:t>
      </w:r>
      <w:r w:rsidRPr="00ED5DCF">
        <w:rPr>
          <w:rFonts w:ascii="Arial" w:hAnsi="Arial" w:cs="Arial"/>
          <w:sz w:val="22"/>
          <w:szCs w:val="22"/>
        </w:rPr>
        <w:t>review, approve and maintain institutional Drug Master Files (</w:t>
      </w:r>
      <w:r w:rsidR="004D1A17" w:rsidRPr="00ED5DCF">
        <w:rPr>
          <w:rFonts w:ascii="Arial" w:hAnsi="Arial" w:cs="Arial"/>
          <w:sz w:val="22"/>
          <w:szCs w:val="22"/>
        </w:rPr>
        <w:t>I</w:t>
      </w:r>
      <w:r w:rsidRPr="00ED5DCF">
        <w:rPr>
          <w:rFonts w:ascii="Arial" w:hAnsi="Arial" w:cs="Arial"/>
          <w:sz w:val="22"/>
          <w:szCs w:val="22"/>
        </w:rPr>
        <w:t xml:space="preserve">DMFs) for the radioactive drugs produced </w:t>
      </w:r>
      <w:r w:rsidR="004337C9">
        <w:rPr>
          <w:rFonts w:ascii="Arial" w:hAnsi="Arial" w:cs="Arial"/>
          <w:sz w:val="22"/>
          <w:szCs w:val="22"/>
        </w:rPr>
        <w:t xml:space="preserve">by the commercial pharmacy working in conjunction with the </w:t>
      </w:r>
      <w:r w:rsidR="00CB5CA9">
        <w:rPr>
          <w:rFonts w:ascii="Arial" w:hAnsi="Arial" w:cs="Arial"/>
          <w:sz w:val="22"/>
          <w:szCs w:val="22"/>
        </w:rPr>
        <w:t xml:space="preserve">West Virginia University </w:t>
      </w:r>
      <w:r w:rsidRPr="00ED5DCF">
        <w:rPr>
          <w:rFonts w:ascii="Arial" w:hAnsi="Arial" w:cs="Arial"/>
          <w:sz w:val="22"/>
        </w:rPr>
        <w:t xml:space="preserve">Cyclotron Facility. Each </w:t>
      </w:r>
      <w:r w:rsidR="004D1A17" w:rsidRPr="00ED5DCF">
        <w:rPr>
          <w:rFonts w:ascii="Arial" w:hAnsi="Arial" w:cs="Arial"/>
          <w:sz w:val="22"/>
        </w:rPr>
        <w:t>I</w:t>
      </w:r>
      <w:r w:rsidRPr="00ED5DCF">
        <w:rPr>
          <w:rFonts w:ascii="Arial" w:hAnsi="Arial" w:cs="Arial"/>
          <w:sz w:val="22"/>
        </w:rPr>
        <w:t>DMF includes, in one place, the required information concerning the chemistry and manufacturing control information for the radioactive drug, as well as documentation of the “no clinically detectable pharmacological effect” level and the radiation dosimetr</w:t>
      </w:r>
      <w:r w:rsidR="00331ECE">
        <w:rPr>
          <w:rFonts w:ascii="Arial" w:hAnsi="Arial" w:cs="Arial"/>
          <w:sz w:val="22"/>
        </w:rPr>
        <w:t>y for the radioactive drug.</w:t>
      </w:r>
    </w:p>
    <w:p w14:paraId="37F7A511" w14:textId="77777777" w:rsidR="005B0B11" w:rsidRPr="00ED5DCF" w:rsidRDefault="005B0B11" w:rsidP="00034EA8">
      <w:pPr>
        <w:spacing w:line="360" w:lineRule="auto"/>
        <w:ind w:left="1080" w:hanging="360"/>
        <w:rPr>
          <w:rFonts w:ascii="Arial" w:hAnsi="Arial" w:cs="Arial"/>
          <w:sz w:val="22"/>
          <w:szCs w:val="22"/>
        </w:rPr>
      </w:pPr>
    </w:p>
    <w:p w14:paraId="5413D513" w14:textId="74BFBAEF" w:rsidR="009668D9" w:rsidRPr="00ED5DCF" w:rsidRDefault="009668D9" w:rsidP="009668D9">
      <w:pPr>
        <w:pStyle w:val="ListParagraph"/>
        <w:numPr>
          <w:ilvl w:val="0"/>
          <w:numId w:val="26"/>
        </w:numPr>
        <w:tabs>
          <w:tab w:val="left" w:pos="1620"/>
        </w:tabs>
        <w:spacing w:line="360" w:lineRule="auto"/>
        <w:ind w:left="1080"/>
        <w:rPr>
          <w:rFonts w:ascii="Arial" w:hAnsi="Arial" w:cs="Arial"/>
          <w:b/>
          <w:sz w:val="22"/>
        </w:rPr>
      </w:pPr>
      <w:r w:rsidRPr="00ED5DCF">
        <w:rPr>
          <w:rFonts w:ascii="Arial" w:hAnsi="Arial" w:cs="Arial"/>
          <w:b/>
          <w:sz w:val="22"/>
          <w:szCs w:val="22"/>
        </w:rPr>
        <w:t>Amendments to Approved Protocols</w:t>
      </w:r>
    </w:p>
    <w:p w14:paraId="12C0015F" w14:textId="1E0B9B6A" w:rsidR="00653EFA" w:rsidRPr="00ED5DCF" w:rsidRDefault="004A42A3" w:rsidP="003C3EB6">
      <w:pPr>
        <w:spacing w:line="360" w:lineRule="auto"/>
        <w:ind w:left="720"/>
        <w:rPr>
          <w:rFonts w:ascii="Arial" w:hAnsi="Arial" w:cs="Arial"/>
          <w:sz w:val="22"/>
        </w:rPr>
      </w:pPr>
      <w:r w:rsidRPr="00ED5DCF">
        <w:rPr>
          <w:rFonts w:ascii="Arial" w:hAnsi="Arial" w:cs="Arial"/>
          <w:sz w:val="22"/>
        </w:rPr>
        <w:t>Any significant alteration of the original proposed research plan requires submission of a request for an amendment to the Committee</w:t>
      </w:r>
      <w:r w:rsidR="009668D9" w:rsidRPr="00ED5DCF">
        <w:rPr>
          <w:rFonts w:ascii="Arial" w:hAnsi="Arial" w:cs="Arial"/>
          <w:sz w:val="22"/>
        </w:rPr>
        <w:t>, the form, “</w:t>
      </w:r>
      <w:r w:rsidR="009668D9" w:rsidRPr="00ED5DCF">
        <w:rPr>
          <w:rFonts w:ascii="Arial" w:hAnsi="Arial" w:cs="Arial"/>
          <w:b/>
          <w:sz w:val="22"/>
        </w:rPr>
        <w:t>Application to Involve Human Subjects in Biomedical Research that Includes use of Radioactive Drugs not covered under an IND (2015-1)</w:t>
      </w:r>
      <w:r w:rsidR="009668D9" w:rsidRPr="00ED5DCF">
        <w:rPr>
          <w:rFonts w:ascii="Arial" w:hAnsi="Arial" w:cs="Arial"/>
          <w:sz w:val="22"/>
        </w:rPr>
        <w:t xml:space="preserve">” (Appendix B), must be used. </w:t>
      </w:r>
      <w:r w:rsidR="001E13A0" w:rsidRPr="00ED5DCF">
        <w:rPr>
          <w:rFonts w:ascii="Arial" w:hAnsi="Arial" w:cs="Arial"/>
          <w:sz w:val="22"/>
        </w:rPr>
        <w:t xml:space="preserve">An amendment is required for any changes in the protocol on annual renewal that has an impact on radiotracer administration. </w:t>
      </w:r>
      <w:r w:rsidR="00653EFA" w:rsidRPr="00ED5DCF">
        <w:rPr>
          <w:rFonts w:ascii="Arial" w:hAnsi="Arial" w:cs="Arial"/>
          <w:sz w:val="22"/>
        </w:rPr>
        <w:t>Amendments will be pre-reviewed by representatives on the committee with expertise in the area of change prior to the meeting.</w:t>
      </w:r>
    </w:p>
    <w:p w14:paraId="6B01639D" w14:textId="77777777" w:rsidR="00653EFA" w:rsidRPr="00ED5DCF" w:rsidRDefault="00653EFA" w:rsidP="003C3EB6">
      <w:pPr>
        <w:spacing w:line="360" w:lineRule="auto"/>
        <w:ind w:left="720"/>
        <w:rPr>
          <w:rFonts w:ascii="Arial" w:hAnsi="Arial" w:cs="Arial"/>
          <w:sz w:val="22"/>
        </w:rPr>
      </w:pPr>
    </w:p>
    <w:p w14:paraId="3CD764F7" w14:textId="5CDD61C0" w:rsidR="007238BB" w:rsidRPr="00ED5DCF" w:rsidRDefault="007238BB" w:rsidP="007238BB">
      <w:pPr>
        <w:pStyle w:val="ListParagraph"/>
        <w:numPr>
          <w:ilvl w:val="0"/>
          <w:numId w:val="26"/>
        </w:numPr>
        <w:tabs>
          <w:tab w:val="left" w:pos="1620"/>
        </w:tabs>
        <w:spacing w:line="360" w:lineRule="auto"/>
        <w:ind w:left="1080"/>
        <w:rPr>
          <w:rFonts w:ascii="Arial" w:hAnsi="Arial" w:cs="Arial"/>
          <w:b/>
          <w:sz w:val="22"/>
        </w:rPr>
      </w:pPr>
      <w:r w:rsidRPr="00ED5DCF">
        <w:rPr>
          <w:rFonts w:ascii="Arial" w:hAnsi="Arial" w:cs="Arial"/>
          <w:b/>
          <w:sz w:val="22"/>
          <w:szCs w:val="22"/>
        </w:rPr>
        <w:t>Review of Changes in Radioactive Syntheses</w:t>
      </w:r>
    </w:p>
    <w:p w14:paraId="3321EC2D" w14:textId="05BA285A" w:rsidR="000B43E6" w:rsidRPr="00ED5DCF" w:rsidRDefault="000B43E6" w:rsidP="004F4D13">
      <w:pPr>
        <w:pStyle w:val="ListParagraph"/>
        <w:tabs>
          <w:tab w:val="left" w:pos="1620"/>
        </w:tabs>
        <w:spacing w:line="360" w:lineRule="auto"/>
        <w:rPr>
          <w:rFonts w:ascii="Arial" w:hAnsi="Arial" w:cs="Arial"/>
          <w:sz w:val="22"/>
        </w:rPr>
      </w:pPr>
      <w:bookmarkStart w:id="4" w:name="_Hlk103178196"/>
      <w:r w:rsidRPr="00ED5DCF">
        <w:rPr>
          <w:rFonts w:ascii="Arial" w:hAnsi="Arial" w:cs="Arial"/>
          <w:sz w:val="22"/>
        </w:rPr>
        <w:t xml:space="preserve">Any changes in the radioactive synthesis must be submitted for review by the full committee, </w:t>
      </w:r>
      <w:r w:rsidR="007527BC">
        <w:rPr>
          <w:rFonts w:ascii="Arial" w:hAnsi="Arial" w:cs="Arial"/>
          <w:sz w:val="22"/>
        </w:rPr>
        <w:t xml:space="preserve">and </w:t>
      </w:r>
      <w:r w:rsidRPr="00ED5DCF">
        <w:rPr>
          <w:rFonts w:ascii="Arial" w:hAnsi="Arial" w:cs="Arial"/>
          <w:sz w:val="22"/>
        </w:rPr>
        <w:t xml:space="preserve">those changes must be outlined in application </w:t>
      </w:r>
      <w:r w:rsidR="00633A75" w:rsidRPr="00ED5DCF">
        <w:rPr>
          <w:rFonts w:ascii="Arial" w:hAnsi="Arial" w:cs="Arial"/>
          <w:sz w:val="22"/>
        </w:rPr>
        <w:t>amendment</w:t>
      </w:r>
      <w:r w:rsidRPr="00ED5DCF">
        <w:rPr>
          <w:rFonts w:ascii="Arial" w:hAnsi="Arial" w:cs="Arial"/>
          <w:sz w:val="22"/>
        </w:rPr>
        <w:t xml:space="preserve">.  </w:t>
      </w:r>
    </w:p>
    <w:bookmarkEnd w:id="4"/>
    <w:p w14:paraId="7A7D8D04" w14:textId="77777777" w:rsidR="00B5249D" w:rsidRPr="00ED5DCF" w:rsidRDefault="00B5249D" w:rsidP="003C3EB6">
      <w:pPr>
        <w:spacing w:line="360" w:lineRule="auto"/>
        <w:ind w:left="720" w:hanging="360"/>
        <w:rPr>
          <w:rFonts w:ascii="Arial" w:hAnsi="Arial" w:cs="Arial"/>
          <w:b/>
          <w:bCs/>
          <w:sz w:val="22"/>
          <w:szCs w:val="22"/>
        </w:rPr>
      </w:pPr>
    </w:p>
    <w:p w14:paraId="3D97CA7D" w14:textId="77777777" w:rsidR="00B5249D" w:rsidRPr="00ED5DCF" w:rsidRDefault="00B5249D" w:rsidP="003C3EB6">
      <w:pPr>
        <w:spacing w:line="360" w:lineRule="auto"/>
        <w:ind w:left="720" w:hanging="360"/>
        <w:rPr>
          <w:rFonts w:ascii="Arial" w:hAnsi="Arial" w:cs="Arial"/>
          <w:b/>
          <w:bCs/>
          <w:sz w:val="22"/>
          <w:szCs w:val="22"/>
        </w:rPr>
      </w:pPr>
    </w:p>
    <w:p w14:paraId="08C45941" w14:textId="14F1330C" w:rsidR="004E2BB8" w:rsidRPr="00ED5DCF" w:rsidRDefault="004A42A3" w:rsidP="003C3EB6">
      <w:pPr>
        <w:spacing w:line="360" w:lineRule="auto"/>
        <w:ind w:left="720" w:hanging="360"/>
        <w:rPr>
          <w:rFonts w:ascii="Arial" w:hAnsi="Arial" w:cs="Arial"/>
          <w:b/>
          <w:sz w:val="22"/>
        </w:rPr>
      </w:pPr>
      <w:r w:rsidRPr="00ED5DCF">
        <w:rPr>
          <w:rFonts w:ascii="Arial" w:hAnsi="Arial" w:cs="Arial"/>
          <w:b/>
          <w:sz w:val="22"/>
        </w:rPr>
        <w:t>C.</w:t>
      </w:r>
      <w:r w:rsidRPr="00ED5DCF">
        <w:rPr>
          <w:rFonts w:ascii="Arial" w:hAnsi="Arial" w:cs="Arial"/>
          <w:b/>
          <w:sz w:val="22"/>
        </w:rPr>
        <w:tab/>
      </w:r>
      <w:r w:rsidR="004E2BB8" w:rsidRPr="00ED5DCF">
        <w:rPr>
          <w:rFonts w:ascii="Arial" w:hAnsi="Arial" w:cs="Arial"/>
          <w:b/>
          <w:sz w:val="22"/>
        </w:rPr>
        <w:t>Monitoring Procedures</w:t>
      </w:r>
    </w:p>
    <w:p w14:paraId="25D2DFAC" w14:textId="52F9E0A3" w:rsidR="000B43E6" w:rsidRPr="00ED5DCF" w:rsidRDefault="000B43E6" w:rsidP="003C3EB6">
      <w:pPr>
        <w:spacing w:line="360" w:lineRule="auto"/>
        <w:ind w:left="720" w:hanging="360"/>
        <w:rPr>
          <w:rFonts w:ascii="Arial" w:hAnsi="Arial" w:cs="Arial"/>
          <w:sz w:val="22"/>
        </w:rPr>
      </w:pPr>
      <w:r w:rsidRPr="00ED5DCF">
        <w:rPr>
          <w:rFonts w:ascii="Arial" w:hAnsi="Arial" w:cs="Arial"/>
          <w:b/>
          <w:sz w:val="22"/>
        </w:rPr>
        <w:tab/>
      </w:r>
      <w:r w:rsidRPr="00ED5DCF">
        <w:rPr>
          <w:rFonts w:ascii="Arial" w:hAnsi="Arial" w:cs="Arial"/>
          <w:sz w:val="22"/>
        </w:rPr>
        <w:t xml:space="preserve">The </w:t>
      </w:r>
      <w:r w:rsidR="00CB5CA9">
        <w:rPr>
          <w:rFonts w:ascii="Arial" w:hAnsi="Arial" w:cs="Arial"/>
          <w:sz w:val="22"/>
        </w:rPr>
        <w:t>WVUH-RDRC</w:t>
      </w:r>
      <w:r w:rsidRPr="00ED5DCF">
        <w:rPr>
          <w:rFonts w:ascii="Arial" w:hAnsi="Arial" w:cs="Arial"/>
          <w:sz w:val="22"/>
        </w:rPr>
        <w:t xml:space="preserve"> wil</w:t>
      </w:r>
      <w:r w:rsidR="003506B1" w:rsidRPr="00ED5DCF">
        <w:rPr>
          <w:rFonts w:ascii="Arial" w:hAnsi="Arial" w:cs="Arial"/>
          <w:sz w:val="22"/>
        </w:rPr>
        <w:t xml:space="preserve">l monitor all active protocols through review of </w:t>
      </w:r>
      <w:r w:rsidR="00712447">
        <w:rPr>
          <w:rFonts w:ascii="Arial" w:hAnsi="Arial" w:cs="Arial"/>
          <w:sz w:val="22"/>
        </w:rPr>
        <w:t>quarterly</w:t>
      </w:r>
      <w:r w:rsidR="003506B1" w:rsidRPr="00ED5DCF">
        <w:rPr>
          <w:rFonts w:ascii="Arial" w:hAnsi="Arial" w:cs="Arial"/>
          <w:sz w:val="22"/>
        </w:rPr>
        <w:t xml:space="preserve"> report</w:t>
      </w:r>
      <w:r w:rsidRPr="00ED5DCF">
        <w:rPr>
          <w:rFonts w:ascii="Arial" w:hAnsi="Arial" w:cs="Arial"/>
          <w:sz w:val="22"/>
        </w:rPr>
        <w:t>s pr</w:t>
      </w:r>
      <w:r w:rsidR="003506B1" w:rsidRPr="00ED5DCF">
        <w:rPr>
          <w:rFonts w:ascii="Arial" w:hAnsi="Arial" w:cs="Arial"/>
          <w:sz w:val="22"/>
        </w:rPr>
        <w:t>ovided by the PI.  Content of these reports are listed below.  Amendments in any protocol are also reviewed at the regularly held meeting, which will occur at least quarterly.</w:t>
      </w:r>
    </w:p>
    <w:p w14:paraId="1093E627" w14:textId="77777777" w:rsidR="004E2BB8" w:rsidRPr="00ED5DCF" w:rsidRDefault="004E2BB8" w:rsidP="003C3EB6">
      <w:pPr>
        <w:spacing w:line="360" w:lineRule="auto"/>
        <w:ind w:left="720" w:hanging="360"/>
        <w:rPr>
          <w:rFonts w:ascii="Arial" w:hAnsi="Arial" w:cs="Arial"/>
          <w:b/>
          <w:sz w:val="22"/>
        </w:rPr>
      </w:pPr>
    </w:p>
    <w:p w14:paraId="044014C7" w14:textId="71DDA8B0" w:rsidR="004E2BB8" w:rsidRPr="00ED5DCF" w:rsidRDefault="004E2BB8" w:rsidP="003C3EB6">
      <w:pPr>
        <w:spacing w:line="360" w:lineRule="auto"/>
        <w:ind w:left="720" w:hanging="360"/>
        <w:rPr>
          <w:rFonts w:ascii="Arial" w:hAnsi="Arial" w:cs="Arial"/>
          <w:b/>
          <w:sz w:val="22"/>
        </w:rPr>
      </w:pPr>
      <w:r w:rsidRPr="00ED5DCF">
        <w:rPr>
          <w:rFonts w:ascii="Arial" w:hAnsi="Arial" w:cs="Arial"/>
          <w:b/>
          <w:sz w:val="22"/>
        </w:rPr>
        <w:t xml:space="preserve">D. </w:t>
      </w:r>
      <w:r w:rsidR="00633A75" w:rsidRPr="00ED5DCF">
        <w:rPr>
          <w:rFonts w:ascii="Arial" w:hAnsi="Arial" w:cs="Arial"/>
          <w:b/>
          <w:sz w:val="22"/>
        </w:rPr>
        <w:tab/>
      </w:r>
      <w:r w:rsidRPr="00ED5DCF">
        <w:rPr>
          <w:rFonts w:ascii="Arial" w:hAnsi="Arial" w:cs="Arial"/>
          <w:b/>
          <w:sz w:val="22"/>
        </w:rPr>
        <w:t>Reporting Procedures</w:t>
      </w:r>
    </w:p>
    <w:p w14:paraId="71BC6202" w14:textId="656AF244" w:rsidR="004E2BB8" w:rsidRPr="00ED5DCF" w:rsidRDefault="004E2BB8" w:rsidP="004E2BB8">
      <w:pPr>
        <w:pStyle w:val="ListParagraph"/>
        <w:numPr>
          <w:ilvl w:val="0"/>
          <w:numId w:val="27"/>
        </w:numPr>
        <w:tabs>
          <w:tab w:val="left" w:pos="1260"/>
        </w:tabs>
        <w:spacing w:before="100" w:beforeAutospacing="1" w:after="100" w:afterAutospacing="1"/>
        <w:ind w:left="1080"/>
        <w:outlineLvl w:val="3"/>
        <w:rPr>
          <w:rFonts w:ascii="Arial" w:hAnsi="Arial" w:cs="Arial"/>
          <w:b/>
          <w:bCs/>
          <w:sz w:val="22"/>
          <w:szCs w:val="22"/>
        </w:rPr>
      </w:pPr>
      <w:r w:rsidRPr="00ED5DCF">
        <w:rPr>
          <w:rFonts w:ascii="Arial" w:hAnsi="Arial" w:cs="Arial"/>
          <w:b/>
          <w:bCs/>
          <w:sz w:val="22"/>
          <w:szCs w:val="22"/>
        </w:rPr>
        <w:t>Adverse Reaction</w:t>
      </w:r>
      <w:r w:rsidR="00633A75" w:rsidRPr="00ED5DCF">
        <w:rPr>
          <w:rFonts w:ascii="Arial" w:hAnsi="Arial" w:cs="Arial"/>
          <w:b/>
          <w:bCs/>
          <w:sz w:val="22"/>
          <w:szCs w:val="22"/>
        </w:rPr>
        <w:t xml:space="preserve"> Reporting</w:t>
      </w:r>
    </w:p>
    <w:p w14:paraId="6308E8A7" w14:textId="44EFEFC9" w:rsidR="004E2BB8" w:rsidRPr="00ED5DCF" w:rsidRDefault="004E2BB8" w:rsidP="004E2BB8">
      <w:pPr>
        <w:spacing w:before="100" w:beforeAutospacing="1" w:after="100" w:afterAutospacing="1" w:line="360" w:lineRule="auto"/>
        <w:ind w:left="720"/>
        <w:outlineLvl w:val="3"/>
        <w:rPr>
          <w:rFonts w:ascii="Arial" w:hAnsi="Arial" w:cs="Arial"/>
          <w:sz w:val="22"/>
        </w:rPr>
      </w:pPr>
      <w:r w:rsidRPr="00ED5DCF">
        <w:rPr>
          <w:rFonts w:ascii="Arial" w:hAnsi="Arial" w:cs="Arial"/>
          <w:sz w:val="22"/>
          <w:szCs w:val="22"/>
        </w:rPr>
        <w:t xml:space="preserve">The investigator must immediately, but no later than 7 calendar days, report to the </w:t>
      </w:r>
      <w:r w:rsidR="00CB5CA9">
        <w:rPr>
          <w:rFonts w:ascii="Arial" w:hAnsi="Arial" w:cs="Arial"/>
          <w:sz w:val="22"/>
          <w:szCs w:val="22"/>
        </w:rPr>
        <w:t>WVUH-RDRC</w:t>
      </w:r>
      <w:r w:rsidRPr="00ED5DCF">
        <w:rPr>
          <w:rFonts w:ascii="Arial" w:hAnsi="Arial" w:cs="Arial"/>
          <w:sz w:val="22"/>
          <w:szCs w:val="22"/>
        </w:rPr>
        <w:t xml:space="preserve"> all adverse effects associated with the use of the radioactive drug in the research study [21 CFR 361.1]. The </w:t>
      </w:r>
      <w:r w:rsidR="00CB5CA9">
        <w:rPr>
          <w:rFonts w:ascii="Arial" w:hAnsi="Arial" w:cs="Arial"/>
          <w:sz w:val="22"/>
          <w:szCs w:val="22"/>
        </w:rPr>
        <w:t>WVUH-RDRC</w:t>
      </w:r>
      <w:r w:rsidRPr="00ED5DCF">
        <w:rPr>
          <w:rFonts w:ascii="Arial" w:hAnsi="Arial" w:cs="Arial"/>
          <w:sz w:val="22"/>
          <w:szCs w:val="22"/>
        </w:rPr>
        <w:t xml:space="preserve"> </w:t>
      </w:r>
      <w:r w:rsidR="00633A75" w:rsidRPr="00ED5DCF">
        <w:rPr>
          <w:rFonts w:ascii="Arial" w:hAnsi="Arial" w:cs="Arial"/>
          <w:sz w:val="22"/>
          <w:szCs w:val="22"/>
        </w:rPr>
        <w:t>c</w:t>
      </w:r>
      <w:r w:rsidRPr="00ED5DCF">
        <w:rPr>
          <w:rFonts w:ascii="Arial" w:hAnsi="Arial" w:cs="Arial"/>
          <w:sz w:val="22"/>
          <w:szCs w:val="22"/>
        </w:rPr>
        <w:t xml:space="preserve">hair must immediately, but no later than 7 calendar days, report to FDA all adverse reactions </w:t>
      </w:r>
      <w:r w:rsidR="00A347A1">
        <w:rPr>
          <w:rFonts w:ascii="Arial" w:hAnsi="Arial" w:cs="Arial"/>
          <w:sz w:val="22"/>
          <w:szCs w:val="22"/>
        </w:rPr>
        <w:t>determine</w:t>
      </w:r>
      <w:r w:rsidR="00FD665F">
        <w:rPr>
          <w:rFonts w:ascii="Arial" w:hAnsi="Arial" w:cs="Arial"/>
          <w:sz w:val="22"/>
          <w:szCs w:val="22"/>
        </w:rPr>
        <w:t>d</w:t>
      </w:r>
      <w:r w:rsidR="00A347A1">
        <w:rPr>
          <w:rFonts w:ascii="Arial" w:hAnsi="Arial" w:cs="Arial"/>
          <w:sz w:val="22"/>
          <w:szCs w:val="22"/>
        </w:rPr>
        <w:t xml:space="preserve"> to be </w:t>
      </w:r>
      <w:r w:rsidRPr="00ED5DCF">
        <w:rPr>
          <w:rFonts w:ascii="Arial" w:hAnsi="Arial" w:cs="Arial"/>
          <w:sz w:val="22"/>
          <w:szCs w:val="22"/>
        </w:rPr>
        <w:t xml:space="preserve">probably attributable to the use of the radioactive drug in the research study. Any adverse reactions reported by the </w:t>
      </w:r>
      <w:r w:rsidR="00CB5CA9">
        <w:rPr>
          <w:rFonts w:ascii="Arial" w:hAnsi="Arial" w:cs="Arial"/>
          <w:sz w:val="22"/>
          <w:szCs w:val="22"/>
        </w:rPr>
        <w:t>WVUH-RDRC</w:t>
      </w:r>
      <w:r w:rsidRPr="00ED5DCF">
        <w:rPr>
          <w:rFonts w:ascii="Arial" w:hAnsi="Arial" w:cs="Arial"/>
          <w:sz w:val="22"/>
          <w:szCs w:val="22"/>
        </w:rPr>
        <w:t xml:space="preserve"> to the FDA will also be reported to the </w:t>
      </w:r>
      <w:r w:rsidR="00331ECE">
        <w:rPr>
          <w:rFonts w:ascii="Arial" w:hAnsi="Arial" w:cs="Arial"/>
          <w:sz w:val="22"/>
          <w:szCs w:val="22"/>
        </w:rPr>
        <w:t>RSC</w:t>
      </w:r>
      <w:r w:rsidRPr="00ED5DCF">
        <w:rPr>
          <w:rFonts w:ascii="Arial" w:hAnsi="Arial" w:cs="Arial"/>
          <w:sz w:val="22"/>
          <w:szCs w:val="22"/>
        </w:rPr>
        <w:t>.</w:t>
      </w:r>
      <w:r w:rsidR="00A347A1">
        <w:rPr>
          <w:rFonts w:ascii="Arial" w:hAnsi="Arial" w:cs="Arial"/>
          <w:sz w:val="22"/>
          <w:szCs w:val="22"/>
        </w:rPr>
        <w:t xml:space="preserve">  All adverse reactions will be reviewed by the committee at the next meeting.</w:t>
      </w:r>
    </w:p>
    <w:p w14:paraId="2969B95C" w14:textId="77777777" w:rsidR="004E2BB8" w:rsidRPr="00ED5DCF" w:rsidRDefault="004E2BB8" w:rsidP="003C3EB6">
      <w:pPr>
        <w:spacing w:line="360" w:lineRule="auto"/>
        <w:ind w:left="720" w:hanging="360"/>
        <w:rPr>
          <w:rFonts w:ascii="Arial" w:hAnsi="Arial" w:cs="Arial"/>
          <w:b/>
          <w:sz w:val="22"/>
        </w:rPr>
      </w:pPr>
    </w:p>
    <w:p w14:paraId="67680DB8" w14:textId="43975485" w:rsidR="004E2BB8" w:rsidRPr="00ED5DCF" w:rsidRDefault="00712447" w:rsidP="004F4D13">
      <w:pPr>
        <w:pStyle w:val="ListParagraph"/>
        <w:numPr>
          <w:ilvl w:val="0"/>
          <w:numId w:val="27"/>
        </w:numPr>
        <w:spacing w:line="360" w:lineRule="auto"/>
        <w:ind w:left="1080"/>
        <w:rPr>
          <w:rFonts w:ascii="Arial" w:hAnsi="Arial" w:cs="Arial"/>
          <w:b/>
          <w:sz w:val="22"/>
        </w:rPr>
      </w:pPr>
      <w:r>
        <w:rPr>
          <w:rFonts w:ascii="Arial" w:hAnsi="Arial" w:cs="Arial"/>
          <w:b/>
          <w:sz w:val="22"/>
        </w:rPr>
        <w:t>Quarterly</w:t>
      </w:r>
      <w:r w:rsidRPr="00ED5DCF">
        <w:rPr>
          <w:rFonts w:ascii="Arial" w:hAnsi="Arial" w:cs="Arial"/>
          <w:b/>
          <w:sz w:val="22"/>
        </w:rPr>
        <w:t xml:space="preserve"> </w:t>
      </w:r>
      <w:r w:rsidR="004E2BB8" w:rsidRPr="00ED5DCF">
        <w:rPr>
          <w:rFonts w:ascii="Arial" w:hAnsi="Arial" w:cs="Arial"/>
          <w:b/>
          <w:sz w:val="22"/>
        </w:rPr>
        <w:t>Reporting</w:t>
      </w:r>
    </w:p>
    <w:p w14:paraId="1DE33B60" w14:textId="3B6688F6" w:rsidR="004E2BB8" w:rsidRPr="00ED5DCF" w:rsidRDefault="004E2BB8" w:rsidP="004E2BB8">
      <w:pPr>
        <w:spacing w:line="360" w:lineRule="auto"/>
        <w:ind w:left="720"/>
        <w:rPr>
          <w:rFonts w:ascii="Arial" w:hAnsi="Arial" w:cs="Arial"/>
          <w:sz w:val="22"/>
        </w:rPr>
      </w:pPr>
      <w:r w:rsidRPr="00ED5DCF">
        <w:rPr>
          <w:rFonts w:ascii="Arial" w:hAnsi="Arial" w:cs="Arial"/>
          <w:sz w:val="22"/>
        </w:rPr>
        <w:t>For all protocols subject to the requirements of 21 CFR 361.1, effective January 201</w:t>
      </w:r>
      <w:r w:rsidR="00331ECE">
        <w:rPr>
          <w:rFonts w:ascii="Arial" w:hAnsi="Arial" w:cs="Arial"/>
          <w:sz w:val="22"/>
        </w:rPr>
        <w:t>9</w:t>
      </w:r>
      <w:r w:rsidRPr="00ED5DCF">
        <w:rPr>
          <w:rFonts w:ascii="Arial" w:hAnsi="Arial" w:cs="Arial"/>
          <w:sz w:val="22"/>
        </w:rPr>
        <w:t xml:space="preserve">, in addition to annual reporting the principal investigator must report on the progress of the </w:t>
      </w:r>
      <w:r w:rsidRPr="00ED5DCF">
        <w:rPr>
          <w:rFonts w:ascii="Arial" w:hAnsi="Arial" w:cs="Arial"/>
          <w:sz w:val="22"/>
        </w:rPr>
        <w:lastRenderedPageBreak/>
        <w:t>research before</w:t>
      </w:r>
      <w:r w:rsidR="00712447">
        <w:rPr>
          <w:rFonts w:ascii="Arial" w:hAnsi="Arial" w:cs="Arial"/>
          <w:sz w:val="22"/>
        </w:rPr>
        <w:t xml:space="preserve"> April</w:t>
      </w:r>
      <w:r w:rsidR="00712447" w:rsidRPr="00ED5DCF">
        <w:rPr>
          <w:rFonts w:ascii="Arial" w:hAnsi="Arial" w:cs="Arial"/>
          <w:sz w:val="22"/>
        </w:rPr>
        <w:t xml:space="preserve"> 1</w:t>
      </w:r>
      <w:r w:rsidR="00712447">
        <w:rPr>
          <w:rFonts w:ascii="Arial" w:hAnsi="Arial" w:cs="Arial"/>
          <w:sz w:val="22"/>
        </w:rPr>
        <w:t>5 (Reporting Period January 1 – March 31) ,</w:t>
      </w:r>
      <w:r w:rsidRPr="00ED5DCF">
        <w:rPr>
          <w:rFonts w:ascii="Arial" w:hAnsi="Arial" w:cs="Arial"/>
          <w:sz w:val="22"/>
        </w:rPr>
        <w:t xml:space="preserve"> July 1</w:t>
      </w:r>
      <w:r w:rsidR="00B00015">
        <w:rPr>
          <w:rFonts w:ascii="Arial" w:hAnsi="Arial" w:cs="Arial"/>
          <w:sz w:val="22"/>
        </w:rPr>
        <w:t>5</w:t>
      </w:r>
      <w:r w:rsidR="0069307A">
        <w:rPr>
          <w:rFonts w:ascii="Arial" w:hAnsi="Arial" w:cs="Arial"/>
          <w:sz w:val="22"/>
        </w:rPr>
        <w:t xml:space="preserve"> (Reporting Period </w:t>
      </w:r>
      <w:r w:rsidR="00712447">
        <w:rPr>
          <w:rFonts w:ascii="Arial" w:hAnsi="Arial" w:cs="Arial"/>
          <w:sz w:val="22"/>
        </w:rPr>
        <w:t xml:space="preserve">April </w:t>
      </w:r>
      <w:r w:rsidR="0069307A">
        <w:rPr>
          <w:rFonts w:ascii="Arial" w:hAnsi="Arial" w:cs="Arial"/>
          <w:sz w:val="22"/>
        </w:rPr>
        <w:t>1 – June 30)</w:t>
      </w:r>
      <w:r w:rsidR="00712447">
        <w:rPr>
          <w:rFonts w:ascii="Arial" w:hAnsi="Arial" w:cs="Arial"/>
          <w:sz w:val="22"/>
        </w:rPr>
        <w:t>, October</w:t>
      </w:r>
      <w:r w:rsidR="00712447" w:rsidRPr="00ED5DCF">
        <w:rPr>
          <w:rFonts w:ascii="Arial" w:hAnsi="Arial" w:cs="Arial"/>
          <w:sz w:val="22"/>
        </w:rPr>
        <w:t xml:space="preserve"> 1</w:t>
      </w:r>
      <w:r w:rsidR="00712447">
        <w:rPr>
          <w:rFonts w:ascii="Arial" w:hAnsi="Arial" w:cs="Arial"/>
          <w:sz w:val="22"/>
        </w:rPr>
        <w:t xml:space="preserve">5 (Reporting Period July 1 – September 30) </w:t>
      </w:r>
      <w:r w:rsidR="0069307A">
        <w:rPr>
          <w:rFonts w:ascii="Arial" w:hAnsi="Arial" w:cs="Arial"/>
          <w:sz w:val="22"/>
        </w:rPr>
        <w:t xml:space="preserve"> </w:t>
      </w:r>
      <w:r w:rsidR="00B028B2">
        <w:rPr>
          <w:rFonts w:ascii="Arial" w:hAnsi="Arial" w:cs="Arial"/>
          <w:sz w:val="22"/>
        </w:rPr>
        <w:t xml:space="preserve">and </w:t>
      </w:r>
      <w:r w:rsidR="0069307A">
        <w:rPr>
          <w:rFonts w:ascii="Arial" w:hAnsi="Arial" w:cs="Arial"/>
          <w:sz w:val="22"/>
        </w:rPr>
        <w:t>January</w:t>
      </w:r>
      <w:r w:rsidR="00B028B2">
        <w:rPr>
          <w:rFonts w:ascii="Arial" w:hAnsi="Arial" w:cs="Arial"/>
          <w:sz w:val="22"/>
        </w:rPr>
        <w:t xml:space="preserve"> 15</w:t>
      </w:r>
      <w:r w:rsidR="0069307A">
        <w:rPr>
          <w:rFonts w:ascii="Arial" w:hAnsi="Arial" w:cs="Arial"/>
          <w:sz w:val="22"/>
        </w:rPr>
        <w:t xml:space="preserve"> (Reporting Period (</w:t>
      </w:r>
      <w:r w:rsidR="00712447">
        <w:rPr>
          <w:rFonts w:ascii="Arial" w:hAnsi="Arial" w:cs="Arial"/>
          <w:sz w:val="22"/>
        </w:rPr>
        <w:t xml:space="preserve">October </w:t>
      </w:r>
      <w:r w:rsidR="0069307A">
        <w:rPr>
          <w:rFonts w:ascii="Arial" w:hAnsi="Arial" w:cs="Arial"/>
          <w:sz w:val="22"/>
        </w:rPr>
        <w:t xml:space="preserve">1 - December 31) </w:t>
      </w:r>
      <w:r w:rsidRPr="00ED5DCF">
        <w:rPr>
          <w:rFonts w:ascii="Arial" w:hAnsi="Arial" w:cs="Arial"/>
          <w:sz w:val="22"/>
        </w:rPr>
        <w:t xml:space="preserve">of each year to the RDRC.  This is performed by submission of a form entitled </w:t>
      </w:r>
      <w:r w:rsidRPr="00B40C17">
        <w:rPr>
          <w:rFonts w:ascii="Arial" w:hAnsi="Arial" w:cs="Arial"/>
          <w:sz w:val="22"/>
        </w:rPr>
        <w:t>“</w:t>
      </w:r>
      <w:r w:rsidR="00712447">
        <w:rPr>
          <w:rFonts w:ascii="Arial" w:hAnsi="Arial" w:cs="Arial"/>
          <w:b/>
          <w:sz w:val="22"/>
        </w:rPr>
        <w:t>Quarterly</w:t>
      </w:r>
      <w:r w:rsidR="00712447" w:rsidRPr="00FD665F">
        <w:rPr>
          <w:rFonts w:ascii="Arial" w:hAnsi="Arial" w:cs="Arial"/>
          <w:b/>
          <w:sz w:val="22"/>
          <w:rPrChange w:id="5" w:author="Siochi, Ramon" w:date="2019-11-22T10:34:00Z">
            <w:rPr>
              <w:rFonts w:ascii="Arial" w:hAnsi="Arial" w:cs="Arial"/>
              <w:b/>
              <w:sz w:val="22"/>
              <w:highlight w:val="yellow"/>
            </w:rPr>
          </w:rPrChange>
        </w:rPr>
        <w:t xml:space="preserve"> </w:t>
      </w:r>
      <w:r w:rsidRPr="00FD665F">
        <w:rPr>
          <w:rFonts w:ascii="Arial" w:hAnsi="Arial" w:cs="Arial"/>
          <w:b/>
          <w:sz w:val="22"/>
          <w:rPrChange w:id="6" w:author="Siochi, Ramon" w:date="2019-11-22T10:34:00Z">
            <w:rPr>
              <w:rFonts w:ascii="Arial" w:hAnsi="Arial" w:cs="Arial"/>
              <w:b/>
              <w:sz w:val="22"/>
              <w:highlight w:val="yellow"/>
            </w:rPr>
          </w:rPrChange>
        </w:rPr>
        <w:t>Progress Report For RDRC-Approved Research Protocol Subject to Requirements of 21 CFR 361.1</w:t>
      </w:r>
      <w:r w:rsidRPr="00FD665F">
        <w:rPr>
          <w:rFonts w:ascii="Arial" w:hAnsi="Arial" w:cs="Arial"/>
          <w:sz w:val="22"/>
          <w:rPrChange w:id="7" w:author="Siochi, Ramon" w:date="2019-11-22T10:34:00Z">
            <w:rPr>
              <w:rFonts w:ascii="Arial" w:hAnsi="Arial" w:cs="Arial"/>
              <w:sz w:val="22"/>
              <w:highlight w:val="yellow"/>
            </w:rPr>
          </w:rPrChange>
        </w:rPr>
        <w:t>”</w:t>
      </w:r>
      <w:r w:rsidRPr="00FD665F">
        <w:rPr>
          <w:rFonts w:ascii="Arial" w:hAnsi="Arial" w:cs="Arial"/>
          <w:sz w:val="22"/>
        </w:rPr>
        <w:t>.</w:t>
      </w:r>
      <w:r w:rsidRPr="00ED5DCF">
        <w:rPr>
          <w:rFonts w:ascii="Arial" w:hAnsi="Arial" w:cs="Arial"/>
          <w:sz w:val="22"/>
        </w:rPr>
        <w:t xml:space="preserve">  This interim document will need to include: </w:t>
      </w:r>
    </w:p>
    <w:p w14:paraId="31698FD8" w14:textId="0AF05597" w:rsidR="004E2BB8" w:rsidRPr="00ED5DCF" w:rsidRDefault="004E2BB8" w:rsidP="004E2BB8">
      <w:pPr>
        <w:numPr>
          <w:ilvl w:val="0"/>
          <w:numId w:val="24"/>
        </w:numPr>
        <w:spacing w:line="360" w:lineRule="auto"/>
        <w:ind w:left="1080"/>
        <w:rPr>
          <w:rFonts w:ascii="Arial" w:hAnsi="Arial" w:cs="Arial"/>
          <w:sz w:val="20"/>
        </w:rPr>
      </w:pPr>
      <w:r w:rsidRPr="00ED5DCF">
        <w:rPr>
          <w:rFonts w:ascii="Arial" w:hAnsi="Arial" w:cs="Arial"/>
          <w:sz w:val="20"/>
        </w:rPr>
        <w:t>A summary of all patients recruited into each protocol and subgroup</w:t>
      </w:r>
      <w:r w:rsidR="00C752F6" w:rsidRPr="00ED5DCF">
        <w:rPr>
          <w:rFonts w:ascii="Arial" w:hAnsi="Arial" w:cs="Arial"/>
          <w:sz w:val="20"/>
        </w:rPr>
        <w:t>;</w:t>
      </w:r>
      <w:r w:rsidRPr="00ED5DCF">
        <w:rPr>
          <w:rFonts w:ascii="Arial" w:hAnsi="Arial" w:cs="Arial"/>
          <w:sz w:val="20"/>
        </w:rPr>
        <w:t xml:space="preserve"> </w:t>
      </w:r>
    </w:p>
    <w:p w14:paraId="39C00D43" w14:textId="411027C5" w:rsidR="004E2BB8" w:rsidRPr="00ED5DCF" w:rsidRDefault="004E2BB8" w:rsidP="004E2BB8">
      <w:pPr>
        <w:numPr>
          <w:ilvl w:val="0"/>
          <w:numId w:val="24"/>
        </w:numPr>
        <w:spacing w:line="360" w:lineRule="auto"/>
        <w:ind w:left="1080"/>
        <w:rPr>
          <w:rFonts w:ascii="Arial" w:hAnsi="Arial" w:cs="Arial"/>
          <w:sz w:val="20"/>
        </w:rPr>
      </w:pPr>
      <w:r w:rsidRPr="00ED5DCF">
        <w:rPr>
          <w:rFonts w:ascii="Arial" w:hAnsi="Arial" w:cs="Arial"/>
          <w:sz w:val="20"/>
        </w:rPr>
        <w:t>The number of extra doses of radiopharmaceuticals administered due to technical failures as part of proposed protocol contingencies</w:t>
      </w:r>
      <w:r w:rsidR="00C752F6" w:rsidRPr="00ED5DCF">
        <w:rPr>
          <w:rFonts w:ascii="Arial" w:hAnsi="Arial" w:cs="Arial"/>
          <w:sz w:val="20"/>
        </w:rPr>
        <w:t>;</w:t>
      </w:r>
      <w:r w:rsidRPr="00ED5DCF">
        <w:rPr>
          <w:rFonts w:ascii="Arial" w:hAnsi="Arial" w:cs="Arial"/>
          <w:sz w:val="20"/>
        </w:rPr>
        <w:t xml:space="preserve"> </w:t>
      </w:r>
    </w:p>
    <w:p w14:paraId="17C99B3C" w14:textId="5E904F67" w:rsidR="004E2BB8" w:rsidRPr="00ED5DCF" w:rsidRDefault="004E2BB8" w:rsidP="004E2BB8">
      <w:pPr>
        <w:numPr>
          <w:ilvl w:val="0"/>
          <w:numId w:val="24"/>
        </w:numPr>
        <w:spacing w:line="360" w:lineRule="auto"/>
        <w:ind w:left="1080"/>
        <w:rPr>
          <w:rFonts w:ascii="Arial" w:hAnsi="Arial" w:cs="Arial"/>
          <w:sz w:val="20"/>
        </w:rPr>
      </w:pPr>
      <w:r w:rsidRPr="00ED5DCF">
        <w:rPr>
          <w:rFonts w:ascii="Arial" w:hAnsi="Arial" w:cs="Arial"/>
          <w:sz w:val="20"/>
        </w:rPr>
        <w:t xml:space="preserve">Any issues related to radiochemistry production and </w:t>
      </w:r>
      <w:r w:rsidR="003506B1" w:rsidRPr="00ED5DCF">
        <w:rPr>
          <w:rFonts w:ascii="Arial" w:hAnsi="Arial" w:cs="Arial"/>
          <w:sz w:val="20"/>
        </w:rPr>
        <w:t>quality assurance</w:t>
      </w:r>
      <w:r w:rsidR="00C752F6" w:rsidRPr="00ED5DCF">
        <w:rPr>
          <w:rFonts w:ascii="Arial" w:hAnsi="Arial" w:cs="Arial"/>
          <w:sz w:val="20"/>
        </w:rPr>
        <w:t>;</w:t>
      </w:r>
      <w:r w:rsidRPr="00ED5DCF">
        <w:rPr>
          <w:rFonts w:ascii="Arial" w:hAnsi="Arial" w:cs="Arial"/>
          <w:sz w:val="20"/>
        </w:rPr>
        <w:t xml:space="preserve"> and </w:t>
      </w:r>
    </w:p>
    <w:p w14:paraId="2556B7B0" w14:textId="3F30BC64" w:rsidR="00556871" w:rsidRPr="00556871" w:rsidRDefault="004E2BB8" w:rsidP="00556871">
      <w:pPr>
        <w:numPr>
          <w:ilvl w:val="0"/>
          <w:numId w:val="24"/>
        </w:numPr>
        <w:spacing w:line="360" w:lineRule="auto"/>
        <w:ind w:left="1080"/>
        <w:rPr>
          <w:rFonts w:ascii="Arial" w:hAnsi="Arial" w:cs="Arial"/>
          <w:sz w:val="20"/>
        </w:rPr>
      </w:pPr>
      <w:r w:rsidRPr="00ED5DCF">
        <w:rPr>
          <w:rFonts w:ascii="Arial" w:hAnsi="Arial" w:cs="Arial"/>
          <w:sz w:val="20"/>
        </w:rPr>
        <w:t>Any adverse events. An Adverse Event is defined as all events associated with the radiotracer that are not clearly defined in the protocol as expected side effect of other drugs, which may be used in the protocol.</w:t>
      </w:r>
    </w:p>
    <w:p w14:paraId="54572AD5" w14:textId="6F96B93A" w:rsidR="004E2BB8" w:rsidRDefault="004E2BB8" w:rsidP="004E2BB8">
      <w:pPr>
        <w:spacing w:line="360" w:lineRule="auto"/>
        <w:ind w:left="1080" w:hanging="360"/>
        <w:rPr>
          <w:ins w:id="8" w:author="Siochi, Ramon Alfredo [2]" w:date="2022-05-11T16:19:00Z"/>
          <w:rFonts w:ascii="Arial" w:hAnsi="Arial" w:cs="Arial"/>
          <w:sz w:val="22"/>
          <w:highlight w:val="yellow"/>
        </w:rPr>
      </w:pPr>
    </w:p>
    <w:p w14:paraId="1084D2B8" w14:textId="57B3A785" w:rsidR="00556871" w:rsidRPr="00ED5DCF" w:rsidRDefault="00556871" w:rsidP="00556871">
      <w:pPr>
        <w:pStyle w:val="ListParagraph"/>
        <w:numPr>
          <w:ilvl w:val="0"/>
          <w:numId w:val="27"/>
        </w:numPr>
        <w:spacing w:line="360" w:lineRule="auto"/>
        <w:ind w:left="1080"/>
        <w:rPr>
          <w:rFonts w:ascii="Arial" w:hAnsi="Arial" w:cs="Arial"/>
          <w:sz w:val="22"/>
        </w:rPr>
      </w:pPr>
      <w:r>
        <w:rPr>
          <w:rFonts w:ascii="Arial" w:hAnsi="Arial" w:cs="Arial"/>
          <w:b/>
          <w:sz w:val="22"/>
        </w:rPr>
        <w:t>Reporting IRB Renewal and Study Closure</w:t>
      </w:r>
    </w:p>
    <w:p w14:paraId="044CC742" w14:textId="10CAA2D3" w:rsidR="00556871" w:rsidRPr="00C6281A" w:rsidRDefault="00B00CBA" w:rsidP="00C6281A">
      <w:pPr>
        <w:spacing w:line="360" w:lineRule="auto"/>
        <w:ind w:left="720"/>
        <w:rPr>
          <w:rFonts w:ascii="Arial" w:hAnsi="Arial" w:cs="Arial"/>
          <w:sz w:val="22"/>
        </w:rPr>
      </w:pPr>
      <w:r w:rsidRPr="00C6281A">
        <w:rPr>
          <w:rFonts w:ascii="Arial" w:hAnsi="Arial" w:cs="Arial"/>
          <w:sz w:val="22"/>
        </w:rPr>
        <w:t>The RDRC</w:t>
      </w:r>
      <w:r>
        <w:rPr>
          <w:rFonts w:ascii="Arial" w:hAnsi="Arial" w:cs="Arial"/>
          <w:sz w:val="22"/>
        </w:rPr>
        <w:t xml:space="preserve"> should receive documented proof of any renewals of the IRB protocol (such as an email or letter notifying the PI of the renewal of the IRB.) The PI must provide this information within 1 week of notification of renewal.</w:t>
      </w:r>
      <w:r w:rsidR="009740D8">
        <w:rPr>
          <w:rFonts w:ascii="Arial" w:hAnsi="Arial" w:cs="Arial"/>
          <w:sz w:val="22"/>
        </w:rPr>
        <w:t xml:space="preserve"> To close a study, the PI must fill out the form titled “RDRC study closure notification” and provide documented proof of either 1) IRB closure</w:t>
      </w:r>
      <w:ins w:id="9" w:author="Siochi, Ramon Alfredo" w:date="2022-11-02T10:22:00Z">
        <w:r w:rsidR="00C6281A">
          <w:rPr>
            <w:rFonts w:ascii="Arial" w:hAnsi="Arial" w:cs="Arial"/>
            <w:sz w:val="22"/>
          </w:rPr>
          <w:t>,</w:t>
        </w:r>
      </w:ins>
      <w:del w:id="10" w:author="Siochi, Ramon Alfredo" w:date="2022-11-02T10:22:00Z">
        <w:r w:rsidR="009740D8" w:rsidDel="00C6281A">
          <w:rPr>
            <w:rFonts w:ascii="Arial" w:hAnsi="Arial" w:cs="Arial"/>
            <w:sz w:val="22"/>
          </w:rPr>
          <w:delText xml:space="preserve"> or </w:delText>
        </w:r>
      </w:del>
      <w:r w:rsidR="009740D8">
        <w:rPr>
          <w:rFonts w:ascii="Arial" w:hAnsi="Arial" w:cs="Arial"/>
          <w:sz w:val="22"/>
        </w:rPr>
        <w:t>2) IRB amendment that no longer requires the drug in the RDRC study</w:t>
      </w:r>
      <w:ins w:id="11" w:author="Siochi, Ramon Alfredo" w:date="2022-11-02T10:22:00Z">
        <w:r w:rsidR="00C6281A">
          <w:rPr>
            <w:rFonts w:ascii="Arial" w:hAnsi="Arial" w:cs="Arial"/>
            <w:sz w:val="22"/>
          </w:rPr>
          <w:t xml:space="preserve">, or 3) </w:t>
        </w:r>
      </w:ins>
      <w:ins w:id="12" w:author="Siochi, Ramon Alfredo" w:date="2022-11-02T10:24:00Z">
        <w:r w:rsidR="00C6281A">
          <w:rPr>
            <w:rFonts w:ascii="Arial" w:hAnsi="Arial" w:cs="Arial"/>
            <w:sz w:val="22"/>
          </w:rPr>
          <w:t xml:space="preserve">the </w:t>
        </w:r>
      </w:ins>
      <w:ins w:id="13" w:author="Siochi, Ramon Alfredo" w:date="2022-11-02T10:22:00Z">
        <w:r w:rsidR="00C6281A">
          <w:rPr>
            <w:rFonts w:ascii="Arial" w:hAnsi="Arial" w:cs="Arial"/>
            <w:sz w:val="22"/>
          </w:rPr>
          <w:t>IRB is closed to enrollment of new patients</w:t>
        </w:r>
      </w:ins>
      <w:r w:rsidR="009740D8">
        <w:rPr>
          <w:rFonts w:ascii="Arial" w:hAnsi="Arial" w:cs="Arial"/>
          <w:sz w:val="22"/>
        </w:rPr>
        <w:t>.</w:t>
      </w:r>
      <w:ins w:id="14" w:author="Siochi, Ramon Alfredo" w:date="2022-11-02T10:25:00Z">
        <w:r w:rsidR="00C6281A">
          <w:rPr>
            <w:rFonts w:ascii="Arial" w:hAnsi="Arial" w:cs="Arial"/>
            <w:sz w:val="22"/>
          </w:rPr>
          <w:t xml:space="preserve"> In all these cases, patients who have received the drug in the RDRC study </w:t>
        </w:r>
      </w:ins>
      <w:ins w:id="15" w:author="Siochi, Ramon Alfredo" w:date="2022-11-02T10:26:00Z">
        <w:r w:rsidR="00CB14DF">
          <w:rPr>
            <w:rFonts w:ascii="Arial" w:hAnsi="Arial" w:cs="Arial"/>
            <w:sz w:val="22"/>
          </w:rPr>
          <w:t>should have had all their study followups before the RDRC study can be closed</w:t>
        </w:r>
      </w:ins>
      <w:ins w:id="16" w:author="Siochi, Ramon Alfredo" w:date="2022-11-02T10:27:00Z">
        <w:r w:rsidR="00CB14DF">
          <w:rPr>
            <w:rFonts w:ascii="Arial" w:hAnsi="Arial" w:cs="Arial"/>
            <w:sz w:val="22"/>
          </w:rPr>
          <w:t>, to ensure that patient monitoring for adverse effects is complete.</w:t>
        </w:r>
      </w:ins>
      <w:r>
        <w:rPr>
          <w:rFonts w:ascii="Arial" w:hAnsi="Arial" w:cs="Arial"/>
          <w:sz w:val="22"/>
        </w:rPr>
        <w:t xml:space="preserve"> </w:t>
      </w:r>
    </w:p>
    <w:p w14:paraId="111280A8" w14:textId="77777777" w:rsidR="00AD12E2" w:rsidRPr="00ED5DCF" w:rsidRDefault="00AD12E2" w:rsidP="004F4D13">
      <w:pPr>
        <w:spacing w:line="360" w:lineRule="auto"/>
        <w:ind w:left="720" w:hanging="360"/>
        <w:rPr>
          <w:rFonts w:ascii="Arial" w:hAnsi="Arial" w:cs="Arial"/>
          <w:sz w:val="22"/>
          <w:highlight w:val="yellow"/>
        </w:rPr>
      </w:pPr>
    </w:p>
    <w:p w14:paraId="1B517507" w14:textId="77777777" w:rsidR="004E2BB8" w:rsidRPr="00ED5DCF" w:rsidRDefault="004E2BB8" w:rsidP="004E2BB8">
      <w:pPr>
        <w:pStyle w:val="ListParagraph"/>
        <w:numPr>
          <w:ilvl w:val="0"/>
          <w:numId w:val="27"/>
        </w:numPr>
        <w:spacing w:line="360" w:lineRule="auto"/>
        <w:ind w:left="1080"/>
        <w:rPr>
          <w:rFonts w:ascii="Arial" w:hAnsi="Arial" w:cs="Arial"/>
          <w:sz w:val="22"/>
        </w:rPr>
      </w:pPr>
      <w:r w:rsidRPr="00ED5DCF">
        <w:rPr>
          <w:rFonts w:ascii="Arial" w:hAnsi="Arial" w:cs="Arial"/>
          <w:b/>
          <w:sz w:val="22"/>
        </w:rPr>
        <w:t>FDA Reporting Requirements</w:t>
      </w:r>
    </w:p>
    <w:p w14:paraId="1F033DB9" w14:textId="7CEBAFF3" w:rsidR="004E2BB8" w:rsidRPr="00ED5DCF" w:rsidRDefault="004E2BB8" w:rsidP="004F4D13">
      <w:pPr>
        <w:pStyle w:val="ListParagraph"/>
        <w:numPr>
          <w:ilvl w:val="0"/>
          <w:numId w:val="28"/>
        </w:numPr>
        <w:spacing w:line="360" w:lineRule="auto"/>
        <w:rPr>
          <w:rFonts w:ascii="Arial" w:hAnsi="Arial" w:cs="Arial"/>
          <w:b/>
          <w:bCs/>
          <w:sz w:val="22"/>
        </w:rPr>
      </w:pPr>
      <w:r w:rsidRPr="00ED5DCF">
        <w:rPr>
          <w:rFonts w:ascii="Arial" w:hAnsi="Arial" w:cs="Arial"/>
          <w:b/>
          <w:bCs/>
          <w:sz w:val="22"/>
        </w:rPr>
        <w:t>Annual Report</w:t>
      </w:r>
    </w:p>
    <w:p w14:paraId="5A63B42D" w14:textId="5434F2A3" w:rsidR="004E2BB8" w:rsidRPr="00ED5DCF" w:rsidRDefault="004E2BB8" w:rsidP="004E2BB8">
      <w:pPr>
        <w:spacing w:line="360" w:lineRule="auto"/>
        <w:ind w:left="720"/>
        <w:rPr>
          <w:rFonts w:ascii="Arial" w:hAnsi="Arial" w:cs="Arial"/>
          <w:sz w:val="22"/>
          <w:szCs w:val="22"/>
        </w:rPr>
      </w:pPr>
      <w:r w:rsidRPr="00ED5DCF">
        <w:rPr>
          <w:rFonts w:ascii="Arial" w:hAnsi="Arial" w:cs="Arial"/>
          <w:sz w:val="22"/>
        </w:rPr>
        <w:t>FDA regulations require that the responsible investigator submit an annual report to an RDRC using Form FDA 2915, “</w:t>
      </w:r>
      <w:r w:rsidRPr="00ED5DCF">
        <w:rPr>
          <w:rFonts w:ascii="Arial" w:hAnsi="Arial" w:cs="Arial"/>
          <w:b/>
          <w:sz w:val="22"/>
        </w:rPr>
        <w:t>Report on Research Use of Radioactive Drug</w:t>
      </w:r>
      <w:r w:rsidRPr="00ED5DCF">
        <w:rPr>
          <w:rFonts w:ascii="Arial" w:hAnsi="Arial" w:cs="Arial"/>
          <w:sz w:val="22"/>
        </w:rPr>
        <w:t xml:space="preserve">” </w:t>
      </w:r>
      <w:r w:rsidRPr="00ED5DCF">
        <w:rPr>
          <w:rFonts w:ascii="Arial" w:hAnsi="Arial" w:cs="Arial"/>
          <w:color w:val="000000" w:themeColor="text1"/>
          <w:sz w:val="22"/>
        </w:rPr>
        <w:t xml:space="preserve">(Appendix </w:t>
      </w:r>
      <w:r w:rsidR="009668D9" w:rsidRPr="00ED5DCF">
        <w:rPr>
          <w:rFonts w:ascii="Arial" w:hAnsi="Arial" w:cs="Arial"/>
          <w:color w:val="000000" w:themeColor="text1"/>
          <w:sz w:val="22"/>
        </w:rPr>
        <w:t>C</w:t>
      </w:r>
      <w:r w:rsidRPr="00ED5DCF">
        <w:rPr>
          <w:rFonts w:ascii="Arial" w:hAnsi="Arial" w:cs="Arial"/>
          <w:color w:val="000000" w:themeColor="text1"/>
          <w:sz w:val="22"/>
        </w:rPr>
        <w:t xml:space="preserve">). </w:t>
      </w:r>
      <w:r w:rsidRPr="00ED5DCF">
        <w:rPr>
          <w:rFonts w:ascii="Arial" w:hAnsi="Arial" w:cs="Arial"/>
          <w:sz w:val="22"/>
        </w:rPr>
        <w:t xml:space="preserve">Completed annual reports must be submitted to the </w:t>
      </w:r>
      <w:r w:rsidR="00CB5CA9">
        <w:rPr>
          <w:rFonts w:ascii="Arial" w:hAnsi="Arial" w:cs="Arial"/>
          <w:sz w:val="22"/>
        </w:rPr>
        <w:t>WVUH-RDRC</w:t>
      </w:r>
      <w:r w:rsidRPr="00ED5DCF">
        <w:rPr>
          <w:rFonts w:ascii="Arial" w:hAnsi="Arial" w:cs="Arial"/>
          <w:sz w:val="22"/>
        </w:rPr>
        <w:t xml:space="preserve"> by 15</w:t>
      </w:r>
      <w:r w:rsidRPr="00ED5DCF">
        <w:rPr>
          <w:rFonts w:ascii="Arial" w:hAnsi="Arial" w:cs="Arial"/>
          <w:sz w:val="22"/>
          <w:vertAlign w:val="superscript"/>
        </w:rPr>
        <w:t>th</w:t>
      </w:r>
      <w:r w:rsidRPr="00ED5DCF">
        <w:rPr>
          <w:rFonts w:ascii="Arial" w:hAnsi="Arial" w:cs="Arial"/>
          <w:sz w:val="22"/>
        </w:rPr>
        <w:t xml:space="preserve"> of January each year, so that these forms can be reviewed by the Chair, and other committee members as necessary, and forwarded </w:t>
      </w:r>
      <w:r w:rsidR="0036617D">
        <w:rPr>
          <w:rFonts w:ascii="Arial" w:hAnsi="Arial" w:cs="Arial"/>
          <w:sz w:val="22"/>
        </w:rPr>
        <w:t xml:space="preserve">by the RDRC </w:t>
      </w:r>
      <w:r w:rsidRPr="00ED5DCF">
        <w:rPr>
          <w:rFonts w:ascii="Arial" w:hAnsi="Arial" w:cs="Arial"/>
          <w:sz w:val="22"/>
        </w:rPr>
        <w:t>to the Food and Drug Administration by 31</w:t>
      </w:r>
      <w:r w:rsidRPr="00ED5DCF">
        <w:rPr>
          <w:rFonts w:ascii="Arial" w:hAnsi="Arial" w:cs="Arial"/>
          <w:sz w:val="22"/>
          <w:vertAlign w:val="superscript"/>
        </w:rPr>
        <w:t>st</w:t>
      </w:r>
      <w:r w:rsidRPr="00ED5DCF">
        <w:rPr>
          <w:rFonts w:ascii="Arial" w:hAnsi="Arial" w:cs="Arial"/>
          <w:sz w:val="22"/>
        </w:rPr>
        <w:t xml:space="preserve"> of January.  This report contains the </w:t>
      </w:r>
      <w:r w:rsidRPr="00ED5DCF">
        <w:rPr>
          <w:rFonts w:ascii="Arial" w:hAnsi="Arial" w:cs="Arial"/>
          <w:sz w:val="22"/>
          <w:szCs w:val="22"/>
        </w:rPr>
        <w:t xml:space="preserve">following information:  </w:t>
      </w:r>
    </w:p>
    <w:p w14:paraId="3E0A9FC7" w14:textId="1E630185" w:rsidR="004E2BB8" w:rsidRPr="00331ECE" w:rsidRDefault="004E2BB8" w:rsidP="00331ECE">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Name of institution </w:t>
      </w:r>
    </w:p>
    <w:p w14:paraId="38A0628B" w14:textId="7A3C8CC0"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RDRC committee number </w:t>
      </w:r>
    </w:p>
    <w:p w14:paraId="7BF152BF"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Title of the research project </w:t>
      </w:r>
    </w:p>
    <w:p w14:paraId="74006AEF"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lastRenderedPageBreak/>
        <w:t xml:space="preserve">Study ID number and approval/termination dates </w:t>
      </w:r>
    </w:p>
    <w:p w14:paraId="4F135546"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Brief description of the purpose of the research project </w:t>
      </w:r>
    </w:p>
    <w:p w14:paraId="33BB4169"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Name of responsible investigator </w:t>
      </w:r>
    </w:p>
    <w:p w14:paraId="31C930F6"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Pharmacological dose (including the name of the nonradioactive drug, maximum mass dose of the nonradioactive drug administered per subject in a single dose and per year and per protocol, </w:t>
      </w:r>
    </w:p>
    <w:p w14:paraId="0E6822B7" w14:textId="41748DA6"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No-observed-effect level mass dose and route of administration), </w:t>
      </w:r>
    </w:p>
    <w:p w14:paraId="4C0875AF"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Names of radionuclide(s) used (including any present as significant contaminants) </w:t>
      </w:r>
    </w:p>
    <w:p w14:paraId="7B97A50B"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Radiation absorbed dose for a representative subject (including the maximum dose commitment to the whole body and to blood-forming organs, lens of the eye, and gonads </w:t>
      </w:r>
    </w:p>
    <w:p w14:paraId="03A39B79"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Calculations or references that were used to estimate these maximum dose commitments </w:t>
      </w:r>
    </w:p>
    <w:p w14:paraId="369029D4"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The report shall include the dose contribution of both the administered radionuclide(s) and any x-ray procedures associated with the study)</w:t>
      </w:r>
    </w:p>
    <w:p w14:paraId="53A17EAF"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Listing of the following information for each subject enrolled during the year: </w:t>
      </w:r>
    </w:p>
    <w:p w14:paraId="7585E327"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Age, sex, approximate weight, the total activity of each radioactive drug administered and other associated procedures </w:t>
      </w:r>
    </w:p>
    <w:p w14:paraId="2C68385E" w14:textId="77777777" w:rsidR="004E2BB8" w:rsidRPr="00ED5DCF" w:rsidRDefault="004E2BB8" w:rsidP="004E2BB8">
      <w:pPr>
        <w:pStyle w:val="ListParagraph"/>
        <w:numPr>
          <w:ilvl w:val="0"/>
          <w:numId w:val="20"/>
        </w:numPr>
        <w:spacing w:line="360" w:lineRule="auto"/>
        <w:ind w:left="1080"/>
        <w:rPr>
          <w:rFonts w:ascii="Arial" w:hAnsi="Arial" w:cs="Arial"/>
          <w:sz w:val="22"/>
          <w:szCs w:val="22"/>
        </w:rPr>
      </w:pPr>
      <w:r w:rsidRPr="00ED5DCF">
        <w:rPr>
          <w:rFonts w:ascii="Arial" w:hAnsi="Arial" w:cs="Arial"/>
          <w:sz w:val="22"/>
          <w:szCs w:val="22"/>
        </w:rPr>
        <w:t xml:space="preserve">Total absorbed dose per single administration for each radioactive study drug and the total dose per organ per year.  </w:t>
      </w:r>
    </w:p>
    <w:p w14:paraId="354748E3" w14:textId="77777777" w:rsidR="004E2BB8" w:rsidRPr="00ED5DCF" w:rsidRDefault="004E2BB8" w:rsidP="004E2BB8">
      <w:pPr>
        <w:spacing w:line="360" w:lineRule="auto"/>
        <w:ind w:left="1080" w:hanging="360"/>
        <w:rPr>
          <w:rFonts w:ascii="Arial" w:hAnsi="Arial" w:cs="Arial"/>
          <w:sz w:val="22"/>
          <w:szCs w:val="22"/>
        </w:rPr>
      </w:pPr>
    </w:p>
    <w:p w14:paraId="0AC40509" w14:textId="4D445831" w:rsidR="004E2BB8" w:rsidRPr="00ED5DCF" w:rsidRDefault="004E2BB8" w:rsidP="004E2BB8">
      <w:pPr>
        <w:spacing w:line="360" w:lineRule="auto"/>
        <w:ind w:left="720"/>
        <w:rPr>
          <w:rFonts w:ascii="Arial" w:hAnsi="Arial" w:cs="Arial"/>
          <w:sz w:val="22"/>
        </w:rPr>
      </w:pPr>
      <w:r w:rsidRPr="00ED5DCF">
        <w:rPr>
          <w:rFonts w:ascii="Arial" w:hAnsi="Arial" w:cs="Arial"/>
          <w:sz w:val="22"/>
        </w:rPr>
        <w:t xml:space="preserve">The </w:t>
      </w:r>
      <w:r w:rsidR="00CB5CA9">
        <w:rPr>
          <w:rFonts w:ascii="Arial" w:hAnsi="Arial" w:cs="Arial"/>
          <w:sz w:val="22"/>
        </w:rPr>
        <w:t>WVUH-RDRC</w:t>
      </w:r>
      <w:r w:rsidRPr="00ED5DCF">
        <w:rPr>
          <w:rFonts w:ascii="Arial" w:hAnsi="Arial" w:cs="Arial"/>
          <w:sz w:val="22"/>
        </w:rPr>
        <w:t xml:space="preserve"> will add the names and qualifications of members of the </w:t>
      </w:r>
      <w:r w:rsidR="00B5249D" w:rsidRPr="00ED5DCF">
        <w:rPr>
          <w:rFonts w:ascii="Arial" w:hAnsi="Arial" w:cs="Arial"/>
          <w:sz w:val="22"/>
        </w:rPr>
        <w:t>committee</w:t>
      </w:r>
      <w:r w:rsidRPr="00ED5DCF">
        <w:rPr>
          <w:rFonts w:ascii="Arial" w:hAnsi="Arial" w:cs="Arial"/>
          <w:sz w:val="22"/>
        </w:rPr>
        <w:t xml:space="preserve"> and any consultants used by the </w:t>
      </w:r>
      <w:r w:rsidR="00CB5CA9">
        <w:rPr>
          <w:rFonts w:ascii="Arial" w:hAnsi="Arial" w:cs="Arial"/>
          <w:sz w:val="22"/>
        </w:rPr>
        <w:t>WVUH-RDRC</w:t>
      </w:r>
      <w:r w:rsidRPr="00ED5DCF">
        <w:rPr>
          <w:rFonts w:ascii="Arial" w:hAnsi="Arial" w:cs="Arial"/>
          <w:sz w:val="22"/>
        </w:rPr>
        <w:t xml:space="preserve"> during the review of studies over the past year to the ann</w:t>
      </w:r>
      <w:r w:rsidR="00E226DD">
        <w:rPr>
          <w:rFonts w:ascii="Arial" w:hAnsi="Arial" w:cs="Arial"/>
          <w:sz w:val="22"/>
        </w:rPr>
        <w:t>ual report submitted to the FDA using Form FDA 2514, “</w:t>
      </w:r>
      <w:r w:rsidR="00E226DD" w:rsidRPr="00ED5DCF">
        <w:rPr>
          <w:rFonts w:ascii="Arial" w:hAnsi="Arial" w:cs="Arial"/>
          <w:b/>
          <w:sz w:val="22"/>
        </w:rPr>
        <w:t>Report on Research Use of Radioactive Drug</w:t>
      </w:r>
      <w:r w:rsidR="00E226DD">
        <w:rPr>
          <w:rFonts w:ascii="Arial" w:hAnsi="Arial" w:cs="Arial"/>
          <w:b/>
          <w:sz w:val="22"/>
        </w:rPr>
        <w:t xml:space="preserve"> Membership Summary</w:t>
      </w:r>
      <w:r w:rsidR="00E226DD" w:rsidRPr="00ED5DCF">
        <w:rPr>
          <w:rFonts w:ascii="Arial" w:hAnsi="Arial" w:cs="Arial"/>
          <w:sz w:val="22"/>
        </w:rPr>
        <w:t xml:space="preserve">” </w:t>
      </w:r>
      <w:r w:rsidR="00E226DD" w:rsidRPr="00ED5DCF">
        <w:rPr>
          <w:rFonts w:ascii="Arial" w:hAnsi="Arial" w:cs="Arial"/>
          <w:color w:val="000000" w:themeColor="text1"/>
          <w:sz w:val="22"/>
        </w:rPr>
        <w:t xml:space="preserve">(Appendix </w:t>
      </w:r>
      <w:r w:rsidR="00E226DD">
        <w:rPr>
          <w:rFonts w:ascii="Arial" w:hAnsi="Arial" w:cs="Arial"/>
          <w:color w:val="000000" w:themeColor="text1"/>
          <w:sz w:val="22"/>
        </w:rPr>
        <w:t>D</w:t>
      </w:r>
      <w:r w:rsidR="00E226DD" w:rsidRPr="00ED5DCF">
        <w:rPr>
          <w:rFonts w:ascii="Arial" w:hAnsi="Arial" w:cs="Arial"/>
          <w:color w:val="000000" w:themeColor="text1"/>
          <w:sz w:val="22"/>
        </w:rPr>
        <w:t>).</w:t>
      </w:r>
      <w:r w:rsidRPr="00ED5DCF">
        <w:rPr>
          <w:rFonts w:ascii="Arial" w:hAnsi="Arial" w:cs="Arial"/>
          <w:sz w:val="22"/>
        </w:rPr>
        <w:br/>
      </w:r>
    </w:p>
    <w:p w14:paraId="1D01D235" w14:textId="1DB86B9C" w:rsidR="004E2BB8" w:rsidRPr="00ED5DCF" w:rsidRDefault="004E2BB8" w:rsidP="004F4D13">
      <w:pPr>
        <w:pStyle w:val="ListParagraph"/>
        <w:numPr>
          <w:ilvl w:val="0"/>
          <w:numId w:val="28"/>
        </w:numPr>
        <w:spacing w:line="360" w:lineRule="auto"/>
        <w:rPr>
          <w:rFonts w:ascii="Arial" w:hAnsi="Arial" w:cs="Arial"/>
          <w:b/>
          <w:sz w:val="22"/>
        </w:rPr>
      </w:pPr>
      <w:r w:rsidRPr="00ED5DCF">
        <w:rPr>
          <w:rFonts w:ascii="Arial" w:hAnsi="Arial" w:cs="Arial"/>
          <w:b/>
          <w:sz w:val="22"/>
        </w:rPr>
        <w:t>Special Summary Report</w:t>
      </w:r>
    </w:p>
    <w:p w14:paraId="69EA0DF9" w14:textId="48551ABC" w:rsidR="004E2BB8" w:rsidRPr="00ED5DCF" w:rsidRDefault="004E2BB8" w:rsidP="004E2BB8">
      <w:pPr>
        <w:spacing w:line="360" w:lineRule="auto"/>
        <w:ind w:left="720"/>
        <w:rPr>
          <w:rFonts w:ascii="Arial" w:hAnsi="Arial" w:cs="Arial"/>
          <w:sz w:val="22"/>
        </w:rPr>
      </w:pPr>
      <w:r w:rsidRPr="00ED5DCF">
        <w:rPr>
          <w:rFonts w:ascii="Arial" w:hAnsi="Arial" w:cs="Arial"/>
          <w:sz w:val="22"/>
        </w:rPr>
        <w:t xml:space="preserve">For any protocol subject to the requirements of 21 CFR 361.1 that involves either more than 30 subjects or subjects under 18 years of age, a special summary must be submitted to the FDA </w:t>
      </w:r>
      <w:r w:rsidRPr="00ED5DCF">
        <w:rPr>
          <w:rFonts w:ascii="Arial" w:hAnsi="Arial" w:cs="Arial"/>
          <w:sz w:val="22"/>
          <w:szCs w:val="22"/>
        </w:rPr>
        <w:t xml:space="preserve">no later than 7 calendar days post </w:t>
      </w:r>
      <w:r w:rsidR="00CB5CA9">
        <w:rPr>
          <w:rFonts w:ascii="Arial" w:hAnsi="Arial" w:cs="Arial"/>
          <w:sz w:val="22"/>
        </w:rPr>
        <w:t>WVUH-RDRC</w:t>
      </w:r>
      <w:r w:rsidRPr="00ED5DCF">
        <w:rPr>
          <w:rFonts w:ascii="Arial" w:hAnsi="Arial" w:cs="Arial"/>
          <w:sz w:val="22"/>
          <w:szCs w:val="22"/>
        </w:rPr>
        <w:t xml:space="preserve"> approval,</w:t>
      </w:r>
      <w:r w:rsidRPr="00ED5DCF">
        <w:rPr>
          <w:rFonts w:ascii="Arial" w:hAnsi="Arial" w:cs="Arial"/>
        </w:rPr>
        <w:t xml:space="preserve"> </w:t>
      </w:r>
      <w:r w:rsidRPr="00ED5DCF">
        <w:rPr>
          <w:rFonts w:ascii="Arial" w:hAnsi="Arial" w:cs="Arial"/>
          <w:sz w:val="22"/>
        </w:rPr>
        <w:t xml:space="preserve">using FDA Form 2915 as outlined </w:t>
      </w:r>
      <w:r w:rsidRPr="00ED5DCF">
        <w:rPr>
          <w:rFonts w:ascii="Arial" w:hAnsi="Arial" w:cs="Arial"/>
          <w:color w:val="000000" w:themeColor="text1"/>
          <w:sz w:val="22"/>
        </w:rPr>
        <w:t xml:space="preserve">above (Appendix </w:t>
      </w:r>
      <w:r w:rsidR="00085395" w:rsidRPr="00ED5DCF">
        <w:rPr>
          <w:rFonts w:ascii="Arial" w:hAnsi="Arial" w:cs="Arial"/>
          <w:color w:val="000000" w:themeColor="text1"/>
          <w:sz w:val="22"/>
        </w:rPr>
        <w:t>C</w:t>
      </w:r>
      <w:r w:rsidRPr="00ED5DCF">
        <w:rPr>
          <w:rFonts w:ascii="Arial" w:hAnsi="Arial" w:cs="Arial"/>
          <w:color w:val="000000" w:themeColor="text1"/>
          <w:sz w:val="22"/>
        </w:rPr>
        <w:t xml:space="preserve">).  The </w:t>
      </w:r>
      <w:r w:rsidRPr="00ED5DCF">
        <w:rPr>
          <w:rFonts w:ascii="Arial" w:hAnsi="Arial" w:cs="Arial"/>
          <w:sz w:val="22"/>
        </w:rPr>
        <w:t xml:space="preserve">responsible physician must provide the </w:t>
      </w:r>
      <w:r w:rsidR="00CB5CA9">
        <w:rPr>
          <w:rFonts w:ascii="Arial" w:hAnsi="Arial" w:cs="Arial"/>
          <w:sz w:val="22"/>
        </w:rPr>
        <w:t>WVUH-RDRC</w:t>
      </w:r>
      <w:r w:rsidRPr="00ED5DCF">
        <w:rPr>
          <w:rFonts w:ascii="Arial" w:hAnsi="Arial" w:cs="Arial"/>
          <w:sz w:val="22"/>
        </w:rPr>
        <w:t xml:space="preserve"> with a completed FDA Form 2915 for each such protocol as a condition for final approval by the </w:t>
      </w:r>
      <w:r w:rsidR="00CB5CA9">
        <w:rPr>
          <w:rFonts w:ascii="Arial" w:hAnsi="Arial" w:cs="Arial"/>
          <w:sz w:val="22"/>
        </w:rPr>
        <w:t>WVUH-RDRC</w:t>
      </w:r>
      <w:r w:rsidRPr="00ED5DCF">
        <w:rPr>
          <w:rFonts w:ascii="Arial" w:hAnsi="Arial" w:cs="Arial"/>
          <w:sz w:val="22"/>
        </w:rPr>
        <w:t>.</w:t>
      </w:r>
      <w:r w:rsidRPr="00ED5DCF">
        <w:rPr>
          <w:rFonts w:ascii="Arial" w:hAnsi="Arial" w:cs="Arial"/>
          <w:sz w:val="22"/>
        </w:rPr>
        <w:br/>
      </w:r>
    </w:p>
    <w:p w14:paraId="0098D380" w14:textId="77777777" w:rsidR="004E2BB8" w:rsidRPr="00ED5DCF" w:rsidRDefault="004E2BB8" w:rsidP="003C3EB6">
      <w:pPr>
        <w:spacing w:line="360" w:lineRule="auto"/>
        <w:ind w:left="720" w:hanging="360"/>
        <w:rPr>
          <w:rFonts w:ascii="Arial" w:hAnsi="Arial" w:cs="Arial"/>
          <w:b/>
          <w:sz w:val="22"/>
        </w:rPr>
      </w:pPr>
    </w:p>
    <w:p w14:paraId="2A3C05B0" w14:textId="15AF9F14" w:rsidR="005B0B11" w:rsidRPr="00ED5DCF" w:rsidRDefault="004E2BB8" w:rsidP="003C3EB6">
      <w:pPr>
        <w:spacing w:line="360" w:lineRule="auto"/>
        <w:ind w:left="720" w:hanging="360"/>
        <w:rPr>
          <w:rFonts w:ascii="Arial" w:hAnsi="Arial" w:cs="Arial"/>
          <w:b/>
          <w:sz w:val="22"/>
        </w:rPr>
      </w:pPr>
      <w:r w:rsidRPr="00ED5DCF">
        <w:rPr>
          <w:rFonts w:ascii="Arial" w:hAnsi="Arial" w:cs="Arial"/>
          <w:b/>
          <w:sz w:val="22"/>
        </w:rPr>
        <w:t xml:space="preserve">E. </w:t>
      </w:r>
      <w:r w:rsidRPr="00ED5DCF">
        <w:rPr>
          <w:rFonts w:ascii="Arial" w:hAnsi="Arial" w:cs="Arial"/>
          <w:b/>
          <w:sz w:val="22"/>
        </w:rPr>
        <w:tab/>
      </w:r>
      <w:r w:rsidR="00CB5CA9">
        <w:rPr>
          <w:rFonts w:ascii="Arial" w:hAnsi="Arial" w:cs="Arial"/>
          <w:sz w:val="22"/>
        </w:rPr>
        <w:t>WVUH-RDRC</w:t>
      </w:r>
      <w:r w:rsidR="004A42A3" w:rsidRPr="00ED5DCF">
        <w:rPr>
          <w:rFonts w:ascii="Arial" w:hAnsi="Arial" w:cs="Arial"/>
          <w:b/>
          <w:sz w:val="22"/>
        </w:rPr>
        <w:t xml:space="preserve"> Record Retention</w:t>
      </w:r>
    </w:p>
    <w:p w14:paraId="5BB2F4F9" w14:textId="014CA494" w:rsidR="005B0B11" w:rsidRDefault="00CB5CA9" w:rsidP="00293FD7">
      <w:pPr>
        <w:spacing w:line="360" w:lineRule="auto"/>
        <w:ind w:left="720"/>
        <w:rPr>
          <w:rFonts w:ascii="Arial" w:hAnsi="Arial" w:cs="Arial"/>
          <w:sz w:val="22"/>
        </w:rPr>
      </w:pPr>
      <w:r>
        <w:rPr>
          <w:rFonts w:ascii="Arial" w:hAnsi="Arial" w:cs="Arial"/>
          <w:sz w:val="22"/>
        </w:rPr>
        <w:lastRenderedPageBreak/>
        <w:t>WVUH-RDRC</w:t>
      </w:r>
      <w:r w:rsidR="004A42A3" w:rsidRPr="00ED5DCF">
        <w:rPr>
          <w:rFonts w:ascii="Arial" w:hAnsi="Arial" w:cs="Arial"/>
          <w:sz w:val="22"/>
        </w:rPr>
        <w:t xml:space="preserve"> records will be retained for </w:t>
      </w:r>
      <w:r w:rsidR="00331ECE">
        <w:rPr>
          <w:rFonts w:ascii="Arial" w:hAnsi="Arial" w:cs="Arial"/>
          <w:sz w:val="22"/>
        </w:rPr>
        <w:t>five (5</w:t>
      </w:r>
      <w:r w:rsidR="004A42A3" w:rsidRPr="00ED5DCF">
        <w:rPr>
          <w:rFonts w:ascii="Arial" w:hAnsi="Arial" w:cs="Arial"/>
          <w:sz w:val="22"/>
        </w:rPr>
        <w:t xml:space="preserve">) years after closure of a protocol or, for those studies subject to the requirements of 21 CFR 361.1, for </w:t>
      </w:r>
      <w:r w:rsidR="00331ECE">
        <w:rPr>
          <w:rFonts w:ascii="Arial" w:hAnsi="Arial" w:cs="Arial"/>
          <w:sz w:val="22"/>
        </w:rPr>
        <w:t>five</w:t>
      </w:r>
      <w:r w:rsidR="004A42A3" w:rsidRPr="00ED5DCF">
        <w:rPr>
          <w:rFonts w:ascii="Arial" w:hAnsi="Arial" w:cs="Arial"/>
          <w:sz w:val="22"/>
        </w:rPr>
        <w:t xml:space="preserve"> (</w:t>
      </w:r>
      <w:r w:rsidR="00331ECE">
        <w:rPr>
          <w:rFonts w:ascii="Arial" w:hAnsi="Arial" w:cs="Arial"/>
          <w:sz w:val="22"/>
        </w:rPr>
        <w:t>5</w:t>
      </w:r>
      <w:r w:rsidR="004A42A3" w:rsidRPr="00ED5DCF">
        <w:rPr>
          <w:rFonts w:ascii="Arial" w:hAnsi="Arial" w:cs="Arial"/>
          <w:sz w:val="22"/>
        </w:rPr>
        <w:t xml:space="preserve">) years after FDA was notified of closure of the protocol by submission of </w:t>
      </w:r>
      <w:r w:rsidR="003F7F6B" w:rsidRPr="00ED5DCF">
        <w:rPr>
          <w:rFonts w:ascii="Arial" w:hAnsi="Arial" w:cs="Arial"/>
          <w:sz w:val="22"/>
        </w:rPr>
        <w:t xml:space="preserve">FDA </w:t>
      </w:r>
      <w:r w:rsidR="004A42A3" w:rsidRPr="00ED5DCF">
        <w:rPr>
          <w:rFonts w:ascii="Arial" w:hAnsi="Arial" w:cs="Arial"/>
          <w:sz w:val="22"/>
        </w:rPr>
        <w:t>Form 2915. After protocol closure, records may be retained either as original paper documents or as scanned electronic documents (pdf files).</w:t>
      </w:r>
    </w:p>
    <w:p w14:paraId="3D8A014E" w14:textId="2DAEF046" w:rsidR="00D24F2F" w:rsidRPr="00D24F2F" w:rsidRDefault="00D24F2F" w:rsidP="00D24F2F">
      <w:pPr>
        <w:spacing w:line="360" w:lineRule="auto"/>
        <w:rPr>
          <w:rFonts w:ascii="Arial" w:hAnsi="Arial" w:cs="Arial"/>
          <w:sz w:val="22"/>
          <w:szCs w:val="22"/>
        </w:rPr>
      </w:pPr>
    </w:p>
    <w:p w14:paraId="3FFBE53B" w14:textId="47642032" w:rsidR="00D24F2F" w:rsidRPr="00CA5DB8" w:rsidRDefault="00CA5DB8" w:rsidP="00CA5DB8">
      <w:pPr>
        <w:tabs>
          <w:tab w:val="left" w:pos="360"/>
        </w:tabs>
        <w:spacing w:after="160" w:line="259" w:lineRule="auto"/>
        <w:contextualSpacing/>
        <w:rPr>
          <w:rFonts w:ascii="Arial" w:hAnsi="Arial" w:cs="Arial"/>
          <w:sz w:val="22"/>
          <w:szCs w:val="22"/>
        </w:rPr>
      </w:pPr>
      <w:r>
        <w:rPr>
          <w:rFonts w:ascii="Arial" w:hAnsi="Arial" w:cs="Arial"/>
          <w:b/>
          <w:sz w:val="22"/>
          <w:szCs w:val="22"/>
        </w:rPr>
        <w:t>V</w:t>
      </w:r>
      <w:r w:rsidR="00D24F2F" w:rsidRPr="00CA5DB8">
        <w:rPr>
          <w:rFonts w:ascii="Arial" w:hAnsi="Arial" w:cs="Arial"/>
          <w:b/>
          <w:sz w:val="22"/>
          <w:szCs w:val="22"/>
        </w:rPr>
        <w:t>.</w:t>
      </w:r>
      <w:r>
        <w:rPr>
          <w:rFonts w:ascii="Arial" w:hAnsi="Arial" w:cs="Arial"/>
          <w:sz w:val="22"/>
          <w:szCs w:val="22"/>
        </w:rPr>
        <w:tab/>
      </w:r>
      <w:r w:rsidR="002A1AA4" w:rsidRPr="00CA5DB8">
        <w:rPr>
          <w:rFonts w:ascii="Arial" w:hAnsi="Arial" w:cs="Arial"/>
          <w:b/>
          <w:sz w:val="22"/>
          <w:szCs w:val="22"/>
        </w:rPr>
        <w:t>Revision History</w:t>
      </w:r>
    </w:p>
    <w:p w14:paraId="3D95D217" w14:textId="77777777" w:rsidR="00D24F2F" w:rsidRPr="00D24F2F" w:rsidRDefault="00D24F2F" w:rsidP="00D24F2F">
      <w:pPr>
        <w:pStyle w:val="ListParagraph"/>
        <w:ind w:left="360"/>
        <w:rPr>
          <w:rFonts w:ascii="Arial" w:hAnsi="Arial" w:cs="Arial"/>
          <w:b/>
          <w:sz w:val="22"/>
          <w:szCs w:val="22"/>
          <w:u w:val="single"/>
        </w:rPr>
      </w:pPr>
    </w:p>
    <w:tbl>
      <w:tblPr>
        <w:tblStyle w:val="TableGrid"/>
        <w:tblW w:w="9090" w:type="dxa"/>
        <w:tblInd w:w="805" w:type="dxa"/>
        <w:tblLook w:val="04A0" w:firstRow="1" w:lastRow="0" w:firstColumn="1" w:lastColumn="0" w:noHBand="0" w:noVBand="1"/>
      </w:tblPr>
      <w:tblGrid>
        <w:gridCol w:w="1255"/>
        <w:gridCol w:w="5945"/>
        <w:gridCol w:w="1890"/>
      </w:tblGrid>
      <w:tr w:rsidR="002A1AA4" w:rsidRPr="00D24F2F" w14:paraId="6E956404" w14:textId="77777777" w:rsidTr="002A1AA4">
        <w:tc>
          <w:tcPr>
            <w:tcW w:w="1255" w:type="dxa"/>
          </w:tcPr>
          <w:p w14:paraId="37A98509" w14:textId="77777777" w:rsidR="002A1AA4" w:rsidRPr="00D24F2F" w:rsidRDefault="002A1AA4" w:rsidP="00EB733E">
            <w:pPr>
              <w:pStyle w:val="ListParagraph"/>
              <w:ind w:left="0"/>
              <w:jc w:val="center"/>
              <w:rPr>
                <w:rFonts w:ascii="Arial" w:hAnsi="Arial" w:cs="Arial"/>
                <w:b/>
                <w:sz w:val="22"/>
              </w:rPr>
            </w:pPr>
            <w:r w:rsidRPr="00D24F2F">
              <w:rPr>
                <w:rFonts w:ascii="Arial" w:hAnsi="Arial" w:cs="Arial"/>
                <w:b/>
                <w:sz w:val="22"/>
              </w:rPr>
              <w:t>Version</w:t>
            </w:r>
          </w:p>
        </w:tc>
        <w:tc>
          <w:tcPr>
            <w:tcW w:w="5945" w:type="dxa"/>
          </w:tcPr>
          <w:p w14:paraId="222FAB2C" w14:textId="77777777" w:rsidR="002A1AA4" w:rsidRPr="00D24F2F" w:rsidRDefault="002A1AA4" w:rsidP="00EB733E">
            <w:pPr>
              <w:pStyle w:val="ListParagraph"/>
              <w:ind w:left="0"/>
              <w:jc w:val="center"/>
              <w:rPr>
                <w:rFonts w:ascii="Arial" w:hAnsi="Arial" w:cs="Arial"/>
                <w:b/>
                <w:sz w:val="22"/>
              </w:rPr>
            </w:pPr>
            <w:r w:rsidRPr="00D24F2F">
              <w:rPr>
                <w:rFonts w:ascii="Arial" w:hAnsi="Arial" w:cs="Arial"/>
                <w:b/>
                <w:sz w:val="22"/>
              </w:rPr>
              <w:t>Description of Changes</w:t>
            </w:r>
          </w:p>
        </w:tc>
        <w:tc>
          <w:tcPr>
            <w:tcW w:w="1890" w:type="dxa"/>
          </w:tcPr>
          <w:p w14:paraId="19C67C25" w14:textId="77777777" w:rsidR="002A1AA4" w:rsidRPr="00D24F2F" w:rsidRDefault="002A1AA4" w:rsidP="00EB733E">
            <w:pPr>
              <w:pStyle w:val="ListParagraph"/>
              <w:ind w:left="0"/>
              <w:jc w:val="center"/>
              <w:rPr>
                <w:rFonts w:ascii="Arial" w:hAnsi="Arial" w:cs="Arial"/>
                <w:b/>
                <w:sz w:val="22"/>
              </w:rPr>
            </w:pPr>
            <w:r w:rsidRPr="00D24F2F">
              <w:rPr>
                <w:rFonts w:ascii="Arial" w:hAnsi="Arial" w:cs="Arial"/>
                <w:b/>
                <w:sz w:val="22"/>
              </w:rPr>
              <w:t>Release Date</w:t>
            </w:r>
          </w:p>
        </w:tc>
      </w:tr>
      <w:tr w:rsidR="002A1AA4" w:rsidRPr="00D24F2F" w14:paraId="26B52C51" w14:textId="77777777" w:rsidTr="002A1AA4">
        <w:tc>
          <w:tcPr>
            <w:tcW w:w="1255" w:type="dxa"/>
          </w:tcPr>
          <w:p w14:paraId="742ADFB7" w14:textId="77777777" w:rsidR="002A1AA4" w:rsidRPr="00D24F2F" w:rsidRDefault="002A1AA4" w:rsidP="00EB733E">
            <w:pPr>
              <w:pStyle w:val="ListParagraph"/>
              <w:ind w:left="0"/>
              <w:jc w:val="center"/>
              <w:rPr>
                <w:rFonts w:ascii="Arial" w:hAnsi="Arial" w:cs="Arial"/>
                <w:sz w:val="22"/>
              </w:rPr>
            </w:pPr>
            <w:r w:rsidRPr="00D24F2F">
              <w:rPr>
                <w:rFonts w:ascii="Arial" w:hAnsi="Arial" w:cs="Arial"/>
                <w:sz w:val="22"/>
              </w:rPr>
              <w:t>1.0</w:t>
            </w:r>
          </w:p>
        </w:tc>
        <w:tc>
          <w:tcPr>
            <w:tcW w:w="5945" w:type="dxa"/>
          </w:tcPr>
          <w:p w14:paraId="36301E10" w14:textId="6778ADA2" w:rsidR="002A1AA4" w:rsidRPr="00D24F2F" w:rsidRDefault="002A1AA4" w:rsidP="002A1AA4">
            <w:pPr>
              <w:pStyle w:val="ListParagraph"/>
              <w:ind w:left="0"/>
              <w:jc w:val="center"/>
              <w:rPr>
                <w:rFonts w:ascii="Arial" w:hAnsi="Arial" w:cs="Arial"/>
                <w:sz w:val="22"/>
              </w:rPr>
            </w:pPr>
            <w:r>
              <w:rPr>
                <w:rFonts w:ascii="Arial" w:hAnsi="Arial" w:cs="Arial"/>
                <w:sz w:val="22"/>
              </w:rPr>
              <w:t>Initial Draft</w:t>
            </w:r>
          </w:p>
        </w:tc>
        <w:tc>
          <w:tcPr>
            <w:tcW w:w="1890" w:type="dxa"/>
          </w:tcPr>
          <w:p w14:paraId="6EFE23ED" w14:textId="43183AC6" w:rsidR="002A1AA4" w:rsidRPr="00D24F2F" w:rsidRDefault="002A1AA4" w:rsidP="00EB733E">
            <w:pPr>
              <w:pStyle w:val="ListParagraph"/>
              <w:ind w:left="0"/>
              <w:jc w:val="center"/>
              <w:rPr>
                <w:rFonts w:ascii="Arial" w:hAnsi="Arial" w:cs="Arial"/>
                <w:sz w:val="22"/>
              </w:rPr>
            </w:pPr>
            <w:r>
              <w:rPr>
                <w:rFonts w:ascii="Arial" w:hAnsi="Arial" w:cs="Arial"/>
                <w:sz w:val="22"/>
              </w:rPr>
              <w:t>2019</w:t>
            </w:r>
          </w:p>
        </w:tc>
      </w:tr>
      <w:tr w:rsidR="002A1AA4" w:rsidRPr="00D24F2F" w14:paraId="1CC2F960" w14:textId="77777777" w:rsidTr="002A1AA4">
        <w:tc>
          <w:tcPr>
            <w:tcW w:w="1255" w:type="dxa"/>
          </w:tcPr>
          <w:p w14:paraId="0F71E496" w14:textId="1E7111C6" w:rsidR="002A1AA4" w:rsidRPr="00D24F2F" w:rsidRDefault="009F4EC6" w:rsidP="00EB733E">
            <w:pPr>
              <w:pStyle w:val="ListParagraph"/>
              <w:ind w:left="0"/>
              <w:jc w:val="center"/>
              <w:rPr>
                <w:rFonts w:ascii="Arial" w:hAnsi="Arial" w:cs="Arial"/>
                <w:sz w:val="22"/>
              </w:rPr>
            </w:pPr>
            <w:ins w:id="17" w:author="Siochi, Ramon Alfredo [2]" w:date="2022-05-11T16:11:00Z">
              <w:r>
                <w:rPr>
                  <w:rFonts w:ascii="Arial" w:hAnsi="Arial" w:cs="Arial"/>
                  <w:sz w:val="22"/>
                </w:rPr>
                <w:t>1.1</w:t>
              </w:r>
            </w:ins>
          </w:p>
        </w:tc>
        <w:tc>
          <w:tcPr>
            <w:tcW w:w="5945" w:type="dxa"/>
          </w:tcPr>
          <w:p w14:paraId="052A4D72" w14:textId="7E8DA840" w:rsidR="002A1AA4" w:rsidRPr="00D24F2F" w:rsidRDefault="009F4EC6" w:rsidP="00EB733E">
            <w:pPr>
              <w:pStyle w:val="ListParagraph"/>
              <w:ind w:left="0"/>
              <w:jc w:val="center"/>
              <w:rPr>
                <w:rFonts w:ascii="Arial" w:hAnsi="Arial" w:cs="Arial"/>
                <w:sz w:val="22"/>
              </w:rPr>
            </w:pPr>
            <w:ins w:id="18" w:author="Siochi, Ramon Alfredo [2]" w:date="2022-05-11T16:12:00Z">
              <w:r>
                <w:rPr>
                  <w:rFonts w:ascii="Arial" w:hAnsi="Arial" w:cs="Arial"/>
                  <w:sz w:val="22"/>
                </w:rPr>
                <w:t>Biannual reports are now Quarterly Reports</w:t>
              </w:r>
            </w:ins>
            <w:ins w:id="19" w:author="Siochi, Ramon Alfredo [2]" w:date="2022-05-11T16:32:00Z">
              <w:r w:rsidR="00E53A39">
                <w:rPr>
                  <w:rFonts w:ascii="Arial" w:hAnsi="Arial" w:cs="Arial"/>
                  <w:sz w:val="22"/>
                </w:rPr>
                <w:t>; reporting for IRB renewals and study closures.</w:t>
              </w:r>
            </w:ins>
          </w:p>
        </w:tc>
        <w:tc>
          <w:tcPr>
            <w:tcW w:w="1890" w:type="dxa"/>
          </w:tcPr>
          <w:p w14:paraId="42E9C1F7" w14:textId="58866A61" w:rsidR="002A1AA4" w:rsidRPr="00D24F2F" w:rsidRDefault="009F4EC6" w:rsidP="00EB733E">
            <w:pPr>
              <w:pStyle w:val="ListParagraph"/>
              <w:ind w:left="0"/>
              <w:jc w:val="center"/>
              <w:rPr>
                <w:rFonts w:ascii="Arial" w:hAnsi="Arial" w:cs="Arial"/>
                <w:sz w:val="22"/>
              </w:rPr>
            </w:pPr>
            <w:ins w:id="20" w:author="Siochi, Ramon Alfredo [2]" w:date="2022-05-11T16:12:00Z">
              <w:r>
                <w:rPr>
                  <w:rFonts w:ascii="Arial" w:hAnsi="Arial" w:cs="Arial"/>
                  <w:sz w:val="22"/>
                </w:rPr>
                <w:t>2022</w:t>
              </w:r>
            </w:ins>
          </w:p>
        </w:tc>
      </w:tr>
      <w:tr w:rsidR="002A1AA4" w:rsidRPr="00D24F2F" w14:paraId="76FF618E" w14:textId="77777777" w:rsidTr="002A1AA4">
        <w:tc>
          <w:tcPr>
            <w:tcW w:w="1255" w:type="dxa"/>
          </w:tcPr>
          <w:p w14:paraId="7EE586C7" w14:textId="01EA041C" w:rsidR="002A1AA4" w:rsidRPr="00D24F2F" w:rsidRDefault="00CB14DF" w:rsidP="00EB733E">
            <w:pPr>
              <w:pStyle w:val="ListParagraph"/>
              <w:ind w:left="0"/>
              <w:jc w:val="center"/>
              <w:rPr>
                <w:rFonts w:ascii="Arial" w:hAnsi="Arial" w:cs="Arial"/>
                <w:sz w:val="22"/>
              </w:rPr>
            </w:pPr>
            <w:ins w:id="21" w:author="Siochi, Ramon Alfredo" w:date="2022-11-02T10:27:00Z">
              <w:r>
                <w:rPr>
                  <w:rFonts w:ascii="Arial" w:hAnsi="Arial" w:cs="Arial"/>
                  <w:sz w:val="22"/>
                </w:rPr>
                <w:t>1.2</w:t>
              </w:r>
            </w:ins>
          </w:p>
        </w:tc>
        <w:tc>
          <w:tcPr>
            <w:tcW w:w="5945" w:type="dxa"/>
          </w:tcPr>
          <w:p w14:paraId="634F2D48" w14:textId="2FA5A43C" w:rsidR="002A1AA4" w:rsidRPr="00D24F2F" w:rsidRDefault="00CB14DF" w:rsidP="00EB733E">
            <w:pPr>
              <w:pStyle w:val="ListParagraph"/>
              <w:ind w:left="0"/>
              <w:jc w:val="center"/>
              <w:rPr>
                <w:rFonts w:ascii="Arial" w:hAnsi="Arial" w:cs="Arial"/>
                <w:sz w:val="22"/>
              </w:rPr>
            </w:pPr>
            <w:ins w:id="22" w:author="Siochi, Ramon Alfredo" w:date="2022-11-02T10:27:00Z">
              <w:r>
                <w:rPr>
                  <w:rFonts w:ascii="Arial" w:hAnsi="Arial" w:cs="Arial"/>
                  <w:sz w:val="22"/>
                </w:rPr>
                <w:t>Clarification on IRB statu</w:t>
              </w:r>
            </w:ins>
            <w:ins w:id="23" w:author="Siochi, Ramon Alfredo" w:date="2022-11-02T10:28:00Z">
              <w:r>
                <w:rPr>
                  <w:rFonts w:ascii="Arial" w:hAnsi="Arial" w:cs="Arial"/>
                  <w:sz w:val="22"/>
                </w:rPr>
                <w:t xml:space="preserve">s prior to application; Clarification on </w:t>
              </w:r>
            </w:ins>
            <w:ins w:id="24" w:author="Siochi, Ramon Alfredo" w:date="2022-11-02T10:29:00Z">
              <w:r>
                <w:rPr>
                  <w:rFonts w:ascii="Arial" w:hAnsi="Arial" w:cs="Arial"/>
                  <w:sz w:val="22"/>
                </w:rPr>
                <w:t xml:space="preserve">RDRC </w:t>
              </w:r>
            </w:ins>
            <w:ins w:id="25" w:author="Siochi, Ramon Alfredo" w:date="2022-11-02T10:28:00Z">
              <w:r>
                <w:rPr>
                  <w:rFonts w:ascii="Arial" w:hAnsi="Arial" w:cs="Arial"/>
                  <w:sz w:val="22"/>
                </w:rPr>
                <w:t>study closures to ensure patient monitoring for adverse effects is completed.</w:t>
              </w:r>
            </w:ins>
          </w:p>
        </w:tc>
        <w:tc>
          <w:tcPr>
            <w:tcW w:w="1890" w:type="dxa"/>
          </w:tcPr>
          <w:p w14:paraId="6F8907DB" w14:textId="31EC1D09" w:rsidR="002A1AA4" w:rsidRPr="00D24F2F" w:rsidRDefault="00CB14DF" w:rsidP="00EB733E">
            <w:pPr>
              <w:pStyle w:val="ListParagraph"/>
              <w:ind w:left="0"/>
              <w:jc w:val="center"/>
              <w:rPr>
                <w:rFonts w:ascii="Arial" w:hAnsi="Arial" w:cs="Arial"/>
                <w:sz w:val="22"/>
              </w:rPr>
            </w:pPr>
            <w:ins w:id="26" w:author="Siochi, Ramon Alfredo" w:date="2022-11-02T10:29:00Z">
              <w:r>
                <w:rPr>
                  <w:rFonts w:ascii="Arial" w:hAnsi="Arial" w:cs="Arial"/>
                  <w:sz w:val="22"/>
                </w:rPr>
                <w:t>11/2/2022</w:t>
              </w:r>
            </w:ins>
          </w:p>
        </w:tc>
      </w:tr>
      <w:tr w:rsidR="002A1AA4" w:rsidRPr="00D24F2F" w14:paraId="20267930" w14:textId="77777777" w:rsidTr="002A1AA4">
        <w:tc>
          <w:tcPr>
            <w:tcW w:w="1255" w:type="dxa"/>
          </w:tcPr>
          <w:p w14:paraId="69CE50AD" w14:textId="77777777" w:rsidR="002A1AA4" w:rsidRPr="00D24F2F" w:rsidRDefault="002A1AA4" w:rsidP="00EB733E">
            <w:pPr>
              <w:pStyle w:val="ListParagraph"/>
              <w:ind w:left="0"/>
              <w:jc w:val="center"/>
              <w:rPr>
                <w:rFonts w:ascii="Arial" w:hAnsi="Arial" w:cs="Arial"/>
                <w:sz w:val="22"/>
              </w:rPr>
            </w:pPr>
          </w:p>
        </w:tc>
        <w:tc>
          <w:tcPr>
            <w:tcW w:w="5945" w:type="dxa"/>
          </w:tcPr>
          <w:p w14:paraId="2AF9F363" w14:textId="77777777" w:rsidR="002A1AA4" w:rsidRPr="00D24F2F" w:rsidRDefault="002A1AA4" w:rsidP="00EB733E">
            <w:pPr>
              <w:pStyle w:val="ListParagraph"/>
              <w:ind w:left="0"/>
              <w:jc w:val="center"/>
              <w:rPr>
                <w:rFonts w:ascii="Arial" w:hAnsi="Arial" w:cs="Arial"/>
                <w:sz w:val="22"/>
              </w:rPr>
            </w:pPr>
          </w:p>
        </w:tc>
        <w:tc>
          <w:tcPr>
            <w:tcW w:w="1890" w:type="dxa"/>
          </w:tcPr>
          <w:p w14:paraId="51FADE14" w14:textId="77777777" w:rsidR="002A1AA4" w:rsidRPr="00D24F2F" w:rsidRDefault="002A1AA4" w:rsidP="00EB733E">
            <w:pPr>
              <w:pStyle w:val="ListParagraph"/>
              <w:ind w:left="0"/>
              <w:jc w:val="center"/>
              <w:rPr>
                <w:rFonts w:ascii="Arial" w:hAnsi="Arial" w:cs="Arial"/>
                <w:sz w:val="22"/>
              </w:rPr>
            </w:pPr>
          </w:p>
        </w:tc>
      </w:tr>
      <w:tr w:rsidR="002A1AA4" w:rsidRPr="00D24F2F" w14:paraId="42EBEB1E" w14:textId="77777777" w:rsidTr="002A1AA4">
        <w:tc>
          <w:tcPr>
            <w:tcW w:w="1255" w:type="dxa"/>
          </w:tcPr>
          <w:p w14:paraId="3E4E6E4F" w14:textId="77777777" w:rsidR="002A1AA4" w:rsidRPr="00D24F2F" w:rsidRDefault="002A1AA4" w:rsidP="00EB733E">
            <w:pPr>
              <w:pStyle w:val="ListParagraph"/>
              <w:ind w:left="0"/>
              <w:jc w:val="center"/>
              <w:rPr>
                <w:rFonts w:ascii="Arial" w:hAnsi="Arial" w:cs="Arial"/>
                <w:sz w:val="22"/>
              </w:rPr>
            </w:pPr>
          </w:p>
        </w:tc>
        <w:tc>
          <w:tcPr>
            <w:tcW w:w="5945" w:type="dxa"/>
          </w:tcPr>
          <w:p w14:paraId="03B8BA27" w14:textId="77777777" w:rsidR="002A1AA4" w:rsidRPr="00D24F2F" w:rsidRDefault="002A1AA4" w:rsidP="00EB733E">
            <w:pPr>
              <w:pStyle w:val="ListParagraph"/>
              <w:ind w:left="0"/>
              <w:jc w:val="center"/>
              <w:rPr>
                <w:rFonts w:ascii="Arial" w:hAnsi="Arial" w:cs="Arial"/>
                <w:sz w:val="22"/>
              </w:rPr>
            </w:pPr>
          </w:p>
        </w:tc>
        <w:tc>
          <w:tcPr>
            <w:tcW w:w="1890" w:type="dxa"/>
          </w:tcPr>
          <w:p w14:paraId="60CA109B" w14:textId="77777777" w:rsidR="002A1AA4" w:rsidRPr="00D24F2F" w:rsidRDefault="002A1AA4" w:rsidP="00EB733E">
            <w:pPr>
              <w:pStyle w:val="ListParagraph"/>
              <w:ind w:left="0"/>
              <w:jc w:val="center"/>
              <w:rPr>
                <w:rFonts w:ascii="Arial" w:hAnsi="Arial" w:cs="Arial"/>
                <w:sz w:val="22"/>
              </w:rPr>
            </w:pPr>
          </w:p>
        </w:tc>
      </w:tr>
      <w:tr w:rsidR="002A1AA4" w:rsidRPr="00D24F2F" w14:paraId="23512929" w14:textId="77777777" w:rsidTr="002A1AA4">
        <w:tc>
          <w:tcPr>
            <w:tcW w:w="1255" w:type="dxa"/>
          </w:tcPr>
          <w:p w14:paraId="2CA67298" w14:textId="77777777" w:rsidR="002A1AA4" w:rsidRPr="00D24F2F" w:rsidRDefault="002A1AA4" w:rsidP="00EB733E">
            <w:pPr>
              <w:pStyle w:val="ListParagraph"/>
              <w:ind w:left="0"/>
              <w:jc w:val="center"/>
              <w:rPr>
                <w:rFonts w:ascii="Arial" w:hAnsi="Arial" w:cs="Arial"/>
                <w:sz w:val="22"/>
              </w:rPr>
            </w:pPr>
          </w:p>
        </w:tc>
        <w:tc>
          <w:tcPr>
            <w:tcW w:w="5945" w:type="dxa"/>
          </w:tcPr>
          <w:p w14:paraId="0886EB4B" w14:textId="77777777" w:rsidR="002A1AA4" w:rsidRPr="00D24F2F" w:rsidRDefault="002A1AA4" w:rsidP="00EB733E">
            <w:pPr>
              <w:pStyle w:val="ListParagraph"/>
              <w:ind w:left="0"/>
              <w:jc w:val="center"/>
              <w:rPr>
                <w:rFonts w:ascii="Arial" w:hAnsi="Arial" w:cs="Arial"/>
                <w:sz w:val="22"/>
              </w:rPr>
            </w:pPr>
          </w:p>
        </w:tc>
        <w:tc>
          <w:tcPr>
            <w:tcW w:w="1890" w:type="dxa"/>
          </w:tcPr>
          <w:p w14:paraId="3AFD5275" w14:textId="77777777" w:rsidR="002A1AA4" w:rsidRPr="00D24F2F" w:rsidRDefault="002A1AA4" w:rsidP="00EB733E">
            <w:pPr>
              <w:pStyle w:val="ListParagraph"/>
              <w:ind w:left="0"/>
              <w:jc w:val="center"/>
              <w:rPr>
                <w:rFonts w:ascii="Arial" w:hAnsi="Arial" w:cs="Arial"/>
                <w:sz w:val="22"/>
              </w:rPr>
            </w:pPr>
          </w:p>
        </w:tc>
      </w:tr>
    </w:tbl>
    <w:p w14:paraId="2B446B06" w14:textId="77777777" w:rsidR="00D24F2F" w:rsidRPr="00D24F2F" w:rsidRDefault="00D24F2F" w:rsidP="00D24F2F">
      <w:pPr>
        <w:spacing w:line="360" w:lineRule="auto"/>
        <w:rPr>
          <w:rFonts w:ascii="Arial" w:hAnsi="Arial" w:cs="Arial"/>
          <w:sz w:val="22"/>
          <w:szCs w:val="22"/>
        </w:rPr>
      </w:pPr>
    </w:p>
    <w:p w14:paraId="7B6CCB98" w14:textId="77777777" w:rsidR="005B0B11" w:rsidRPr="00ED5DCF" w:rsidRDefault="005B0B11" w:rsidP="003C3EB6">
      <w:pPr>
        <w:spacing w:line="360" w:lineRule="auto"/>
        <w:ind w:left="720" w:hanging="360"/>
        <w:rPr>
          <w:rFonts w:ascii="Arial" w:hAnsi="Arial" w:cs="Arial"/>
          <w:sz w:val="22"/>
        </w:rPr>
      </w:pPr>
    </w:p>
    <w:p w14:paraId="17CB8FF1" w14:textId="77777777" w:rsidR="005B0B11" w:rsidRPr="00ED5DCF" w:rsidRDefault="004A42A3" w:rsidP="003C3EB6">
      <w:pPr>
        <w:spacing w:line="360" w:lineRule="auto"/>
        <w:ind w:left="720" w:hanging="360"/>
        <w:jc w:val="center"/>
        <w:rPr>
          <w:rFonts w:ascii="Arial" w:hAnsi="Arial" w:cs="Arial"/>
          <w:b/>
          <w:sz w:val="22"/>
        </w:rPr>
      </w:pPr>
      <w:r w:rsidRPr="00ED5DCF">
        <w:rPr>
          <w:rFonts w:ascii="Arial" w:hAnsi="Arial" w:cs="Arial"/>
          <w:b/>
          <w:sz w:val="22"/>
        </w:rPr>
        <w:br w:type="page"/>
      </w:r>
      <w:r w:rsidRPr="00ED5DCF">
        <w:rPr>
          <w:rFonts w:ascii="Arial" w:hAnsi="Arial" w:cs="Arial"/>
          <w:b/>
          <w:sz w:val="22"/>
        </w:rPr>
        <w:lastRenderedPageBreak/>
        <w:t>APPENDICES</w:t>
      </w:r>
    </w:p>
    <w:p w14:paraId="775DBEA1" w14:textId="77777777" w:rsidR="005B0B11" w:rsidRPr="00ED5DCF" w:rsidRDefault="005B0B11">
      <w:pPr>
        <w:spacing w:line="360" w:lineRule="auto"/>
        <w:jc w:val="center"/>
        <w:rPr>
          <w:rFonts w:ascii="Arial" w:hAnsi="Arial" w:cs="Arial"/>
          <w:b/>
          <w:sz w:val="22"/>
        </w:rPr>
      </w:pPr>
    </w:p>
    <w:p w14:paraId="62671B86" w14:textId="77777777" w:rsidR="005B0B11" w:rsidRPr="00ED5DCF" w:rsidRDefault="005B0B11">
      <w:pPr>
        <w:spacing w:line="360" w:lineRule="auto"/>
        <w:jc w:val="center"/>
        <w:rPr>
          <w:rFonts w:ascii="Arial" w:hAnsi="Arial" w:cs="Arial"/>
          <w:b/>
          <w:sz w:val="22"/>
        </w:rPr>
      </w:pPr>
    </w:p>
    <w:p w14:paraId="66203D7F" w14:textId="45D4B2AC" w:rsidR="009B15A0" w:rsidRPr="00ED5DCF" w:rsidRDefault="009B15A0" w:rsidP="009B15A0">
      <w:pPr>
        <w:spacing w:line="360" w:lineRule="auto"/>
        <w:ind w:left="720"/>
        <w:jc w:val="both"/>
        <w:rPr>
          <w:rFonts w:ascii="Arial" w:hAnsi="Arial" w:cs="Arial"/>
          <w:b/>
          <w:sz w:val="22"/>
        </w:rPr>
      </w:pPr>
      <w:r w:rsidRPr="00ED5DCF">
        <w:rPr>
          <w:rFonts w:ascii="Arial" w:hAnsi="Arial" w:cs="Arial"/>
          <w:b/>
          <w:sz w:val="22"/>
        </w:rPr>
        <w:t xml:space="preserve">Appendix A. </w:t>
      </w:r>
      <w:r w:rsidR="00CB5CA9">
        <w:rPr>
          <w:rFonts w:ascii="Arial" w:hAnsi="Arial" w:cs="Arial"/>
          <w:b/>
          <w:sz w:val="22"/>
        </w:rPr>
        <w:t>WVUH-RDRC</w:t>
      </w:r>
      <w:r w:rsidRPr="00ED5DCF">
        <w:rPr>
          <w:rFonts w:ascii="Arial" w:hAnsi="Arial" w:cs="Arial"/>
          <w:b/>
          <w:sz w:val="22"/>
        </w:rPr>
        <w:t xml:space="preserve"> Membership</w:t>
      </w:r>
    </w:p>
    <w:p w14:paraId="04E8DBBF" w14:textId="77777777" w:rsidR="009B15A0" w:rsidRPr="00ED5DCF" w:rsidRDefault="009B15A0" w:rsidP="009B15A0">
      <w:pPr>
        <w:spacing w:line="360" w:lineRule="auto"/>
        <w:ind w:left="720"/>
        <w:jc w:val="both"/>
        <w:rPr>
          <w:rFonts w:ascii="Arial" w:hAnsi="Arial" w:cs="Arial"/>
          <w:b/>
          <w:sz w:val="22"/>
        </w:rPr>
      </w:pPr>
    </w:p>
    <w:p w14:paraId="7DE41862" w14:textId="5B96377B" w:rsidR="009B15A0" w:rsidRPr="00ED5DCF" w:rsidRDefault="009B15A0" w:rsidP="009B15A0">
      <w:pPr>
        <w:spacing w:line="360" w:lineRule="auto"/>
        <w:ind w:left="720"/>
        <w:jc w:val="both"/>
        <w:rPr>
          <w:rFonts w:ascii="Arial" w:hAnsi="Arial" w:cs="Arial"/>
          <w:b/>
          <w:sz w:val="22"/>
        </w:rPr>
      </w:pPr>
      <w:r w:rsidRPr="00ED5DCF">
        <w:rPr>
          <w:rFonts w:ascii="Arial" w:hAnsi="Arial" w:cs="Arial"/>
          <w:b/>
          <w:sz w:val="22"/>
        </w:rPr>
        <w:t xml:space="preserve">Appendix B. </w:t>
      </w:r>
      <w:r w:rsidR="00CB5CA9">
        <w:rPr>
          <w:rFonts w:ascii="Arial" w:hAnsi="Arial" w:cs="Arial"/>
          <w:b/>
          <w:sz w:val="22"/>
        </w:rPr>
        <w:t>WVUH-RDRC</w:t>
      </w:r>
      <w:r w:rsidRPr="00ED5DCF">
        <w:rPr>
          <w:rFonts w:ascii="Arial" w:hAnsi="Arial" w:cs="Arial"/>
          <w:b/>
          <w:sz w:val="22"/>
        </w:rPr>
        <w:t xml:space="preserve"> Application</w:t>
      </w:r>
    </w:p>
    <w:p w14:paraId="7442CEE7" w14:textId="77777777" w:rsidR="009B15A0" w:rsidRPr="00ED5DCF" w:rsidRDefault="009B15A0" w:rsidP="009B15A0">
      <w:pPr>
        <w:spacing w:line="360" w:lineRule="auto"/>
        <w:ind w:left="720"/>
        <w:jc w:val="both"/>
        <w:rPr>
          <w:rFonts w:ascii="Arial" w:hAnsi="Arial" w:cs="Arial"/>
          <w:b/>
          <w:sz w:val="22"/>
        </w:rPr>
      </w:pPr>
    </w:p>
    <w:p w14:paraId="32887358" w14:textId="77777777" w:rsidR="009B15A0" w:rsidRPr="00ED5DCF" w:rsidRDefault="009B15A0" w:rsidP="009B15A0">
      <w:pPr>
        <w:spacing w:line="360" w:lineRule="auto"/>
        <w:ind w:left="720"/>
        <w:jc w:val="both"/>
        <w:rPr>
          <w:rFonts w:ascii="Arial" w:hAnsi="Arial" w:cs="Arial"/>
          <w:b/>
          <w:sz w:val="22"/>
        </w:rPr>
      </w:pPr>
      <w:r w:rsidRPr="00ED5DCF">
        <w:rPr>
          <w:rFonts w:ascii="Arial" w:hAnsi="Arial" w:cs="Arial"/>
          <w:b/>
          <w:sz w:val="22"/>
        </w:rPr>
        <w:t>Appendix C. FDA Form 2915</w:t>
      </w:r>
    </w:p>
    <w:p w14:paraId="42086DAD" w14:textId="77777777" w:rsidR="009B15A0" w:rsidRPr="00ED5DCF" w:rsidRDefault="009B15A0" w:rsidP="009B15A0">
      <w:pPr>
        <w:spacing w:line="360" w:lineRule="auto"/>
        <w:ind w:left="720"/>
        <w:jc w:val="both"/>
        <w:rPr>
          <w:rFonts w:ascii="Arial" w:hAnsi="Arial" w:cs="Arial"/>
          <w:b/>
          <w:sz w:val="22"/>
        </w:rPr>
      </w:pPr>
    </w:p>
    <w:p w14:paraId="37BDC7AB" w14:textId="77777777" w:rsidR="009B15A0" w:rsidRPr="00ED5DCF" w:rsidRDefault="009B15A0" w:rsidP="009B15A0">
      <w:pPr>
        <w:spacing w:line="360" w:lineRule="auto"/>
        <w:ind w:left="720"/>
        <w:jc w:val="both"/>
        <w:rPr>
          <w:rFonts w:ascii="Arial" w:hAnsi="Arial" w:cs="Arial"/>
          <w:b/>
          <w:sz w:val="22"/>
        </w:rPr>
      </w:pPr>
      <w:r w:rsidRPr="00ED5DCF">
        <w:rPr>
          <w:rFonts w:ascii="Arial" w:hAnsi="Arial" w:cs="Arial"/>
          <w:b/>
          <w:sz w:val="22"/>
        </w:rPr>
        <w:t>Appendix D. FDA Regulations 21CFR361.1</w:t>
      </w:r>
    </w:p>
    <w:p w14:paraId="58646621" w14:textId="77777777" w:rsidR="009B15A0" w:rsidRPr="00ED5DCF" w:rsidRDefault="009B15A0" w:rsidP="009B15A0">
      <w:pPr>
        <w:spacing w:line="360" w:lineRule="auto"/>
        <w:ind w:left="720"/>
        <w:jc w:val="both"/>
        <w:rPr>
          <w:rFonts w:ascii="Arial" w:hAnsi="Arial" w:cs="Arial"/>
          <w:b/>
          <w:sz w:val="22"/>
        </w:rPr>
      </w:pPr>
    </w:p>
    <w:p w14:paraId="2897D965" w14:textId="77777777" w:rsidR="005B0B11" w:rsidRPr="00ED5DCF" w:rsidRDefault="004A42A3">
      <w:pPr>
        <w:spacing w:line="360" w:lineRule="auto"/>
        <w:jc w:val="center"/>
        <w:rPr>
          <w:rFonts w:ascii="Arial" w:hAnsi="Arial" w:cs="Arial"/>
          <w:b/>
          <w:sz w:val="22"/>
        </w:rPr>
      </w:pPr>
      <w:r w:rsidRPr="00ED5DCF">
        <w:rPr>
          <w:rFonts w:ascii="Arial" w:hAnsi="Arial" w:cs="Arial"/>
          <w:b/>
          <w:sz w:val="22"/>
        </w:rPr>
        <w:br w:type="page"/>
      </w:r>
      <w:r w:rsidRPr="00ED5DCF">
        <w:rPr>
          <w:rFonts w:ascii="Arial" w:hAnsi="Arial" w:cs="Arial"/>
          <w:b/>
          <w:sz w:val="22"/>
        </w:rPr>
        <w:lastRenderedPageBreak/>
        <w:t>Appendix A</w:t>
      </w:r>
    </w:p>
    <w:p w14:paraId="647BB8E1" w14:textId="40FD2C18" w:rsidR="005B0B11" w:rsidRPr="00ED5DCF" w:rsidRDefault="00CB5CA9">
      <w:pPr>
        <w:spacing w:line="360" w:lineRule="auto"/>
        <w:jc w:val="center"/>
        <w:rPr>
          <w:rFonts w:ascii="Arial" w:hAnsi="Arial" w:cs="Arial"/>
          <w:b/>
          <w:sz w:val="22"/>
        </w:rPr>
      </w:pPr>
      <w:r>
        <w:rPr>
          <w:rFonts w:ascii="Arial" w:hAnsi="Arial" w:cs="Arial"/>
          <w:b/>
          <w:sz w:val="22"/>
        </w:rPr>
        <w:t xml:space="preserve">West Virginia University Hospitals </w:t>
      </w:r>
      <w:r w:rsidR="004A42A3" w:rsidRPr="00ED5DCF">
        <w:rPr>
          <w:rFonts w:ascii="Arial" w:hAnsi="Arial" w:cs="Arial"/>
          <w:b/>
          <w:sz w:val="22"/>
        </w:rPr>
        <w:t>RDRC Membership</w:t>
      </w:r>
    </w:p>
    <w:p w14:paraId="79706AA0" w14:textId="77777777" w:rsidR="005B0B11" w:rsidRPr="00ED5DCF" w:rsidRDefault="005B0B11">
      <w:pPr>
        <w:spacing w:line="360" w:lineRule="auto"/>
        <w:jc w:val="center"/>
        <w:rPr>
          <w:rFonts w:ascii="Arial" w:hAnsi="Arial" w:cs="Arial"/>
          <w:b/>
          <w:sz w:val="22"/>
        </w:rPr>
      </w:pPr>
    </w:p>
    <w:p w14:paraId="68B762A0" w14:textId="77777777" w:rsidR="005B0B11" w:rsidRPr="00ED5DCF" w:rsidRDefault="004A42A3">
      <w:pPr>
        <w:spacing w:line="360" w:lineRule="auto"/>
        <w:rPr>
          <w:rFonts w:ascii="Arial" w:hAnsi="Arial" w:cs="Arial"/>
          <w:b/>
          <w:i/>
          <w:sz w:val="22"/>
        </w:rPr>
      </w:pPr>
      <w:r w:rsidRPr="00ED5DCF">
        <w:rPr>
          <w:rFonts w:ascii="Arial" w:hAnsi="Arial" w:cs="Arial"/>
          <w:b/>
          <w:i/>
          <w:sz w:val="22"/>
        </w:rPr>
        <w:t>Voting Members</w:t>
      </w:r>
    </w:p>
    <w:p w14:paraId="24260BB6" w14:textId="4637FB62" w:rsidR="00746D0F" w:rsidRPr="00ED5DCF" w:rsidRDefault="00746D0F"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p>
    <w:p w14:paraId="629C19DC" w14:textId="77777777" w:rsidR="00E9602C" w:rsidRPr="00ED5DCF" w:rsidRDefault="00E9602C"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b/>
          <w:sz w:val="22"/>
          <w:szCs w:val="22"/>
        </w:rPr>
      </w:pPr>
      <w:r w:rsidRPr="00ED5DCF">
        <w:rPr>
          <w:rFonts w:ascii="Arial" w:hAnsi="Arial" w:cs="Arial"/>
          <w:b/>
          <w:sz w:val="22"/>
          <w:szCs w:val="22"/>
        </w:rPr>
        <w:t>Required Specialties:</w:t>
      </w:r>
    </w:p>
    <w:p w14:paraId="1998F779" w14:textId="77777777" w:rsidR="00E9602C" w:rsidRPr="00ED5DCF" w:rsidRDefault="00E9602C"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b/>
          <w:sz w:val="22"/>
          <w:szCs w:val="22"/>
        </w:rPr>
      </w:pPr>
    </w:p>
    <w:p w14:paraId="1C5A9BAD" w14:textId="77777777" w:rsidR="00E9602C" w:rsidRPr="00ED5DCF" w:rsidRDefault="00E9602C"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b/>
          <w:sz w:val="22"/>
          <w:szCs w:val="22"/>
        </w:rPr>
      </w:pPr>
      <w:r w:rsidRPr="00ED5DCF">
        <w:rPr>
          <w:rFonts w:ascii="Arial" w:hAnsi="Arial" w:cs="Arial"/>
          <w:b/>
          <w:sz w:val="22"/>
          <w:szCs w:val="22"/>
        </w:rPr>
        <w:t>Nuclear Medicine</w:t>
      </w:r>
    </w:p>
    <w:p w14:paraId="2E90F453" w14:textId="5DB34C50" w:rsidR="00C752F6" w:rsidRDefault="00FF416A" w:rsidP="00E9602C">
      <w:pPr>
        <w:pStyle w:val="Header"/>
        <w:tabs>
          <w:tab w:val="left" w:pos="720"/>
          <w:tab w:val="right" w:pos="1440"/>
          <w:tab w:val="left" w:pos="2160"/>
          <w:tab w:val="left" w:pos="2880"/>
          <w:tab w:val="left" w:pos="3600"/>
          <w:tab w:val="left" w:pos="4320"/>
          <w:tab w:val="left" w:pos="5040"/>
          <w:tab w:val="left" w:pos="5760"/>
          <w:tab w:val="left" w:pos="6480"/>
        </w:tabs>
        <w:rPr>
          <w:ins w:id="27" w:author="Siochi, Ramon" w:date="2020-03-17T11:48:00Z"/>
          <w:rFonts w:ascii="Arial" w:hAnsi="Arial" w:cs="Arial"/>
          <w:sz w:val="22"/>
          <w:szCs w:val="22"/>
        </w:rPr>
      </w:pPr>
      <w:r>
        <w:rPr>
          <w:rFonts w:ascii="Arial" w:hAnsi="Arial" w:cs="Arial"/>
          <w:sz w:val="22"/>
          <w:szCs w:val="22"/>
        </w:rPr>
        <w:tab/>
        <w:t>Gary D. Marano, MD</w:t>
      </w:r>
    </w:p>
    <w:p w14:paraId="7ABA8982" w14:textId="3FC8A1D0" w:rsidR="002D22C9" w:rsidRPr="00ED5DCF" w:rsidRDefault="002D22C9" w:rsidP="00E9602C">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ins w:id="28" w:author="Siochi, Ramon" w:date="2020-03-17T11:48:00Z">
        <w:r>
          <w:rPr>
            <w:rFonts w:ascii="Arial" w:hAnsi="Arial" w:cs="Arial"/>
            <w:sz w:val="22"/>
            <w:szCs w:val="22"/>
          </w:rPr>
          <w:tab/>
          <w:t>Kenneth Veselicky, MD</w:t>
        </w:r>
      </w:ins>
    </w:p>
    <w:p w14:paraId="52FCC42F" w14:textId="77777777" w:rsidR="00E9602C" w:rsidRPr="00ED5DCF" w:rsidRDefault="00E9602C"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p>
    <w:p w14:paraId="45FF13AB" w14:textId="77777777" w:rsidR="00E9602C" w:rsidRPr="00ED5DCF" w:rsidRDefault="00812EFD" w:rsidP="00E9602C">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b/>
          <w:sz w:val="22"/>
          <w:szCs w:val="22"/>
        </w:rPr>
      </w:pPr>
      <w:r w:rsidRPr="00ED5DCF">
        <w:rPr>
          <w:rFonts w:ascii="Arial" w:hAnsi="Arial" w:cs="Arial"/>
          <w:b/>
          <w:sz w:val="22"/>
          <w:szCs w:val="22"/>
        </w:rPr>
        <w:t>Radioactive Drug Formulation</w:t>
      </w:r>
    </w:p>
    <w:p w14:paraId="2390B678" w14:textId="537323E1" w:rsidR="008B01A1" w:rsidRDefault="00FF416A" w:rsidP="00812EFD">
      <w:pPr>
        <w:pStyle w:val="Header"/>
        <w:tabs>
          <w:tab w:val="left" w:pos="720"/>
          <w:tab w:val="right" w:pos="1440"/>
          <w:tab w:val="left" w:pos="2160"/>
          <w:tab w:val="left" w:pos="2880"/>
          <w:tab w:val="left" w:pos="3600"/>
          <w:tab w:val="left" w:pos="4320"/>
          <w:tab w:val="left" w:pos="5040"/>
          <w:tab w:val="left" w:pos="5760"/>
          <w:tab w:val="left" w:pos="6480"/>
        </w:tabs>
        <w:rPr>
          <w:ins w:id="29" w:author="Siochi, Ramon" w:date="2020-03-17T11:48:00Z"/>
          <w:rFonts w:ascii="Arial" w:hAnsi="Arial" w:cs="Arial"/>
          <w:sz w:val="22"/>
          <w:szCs w:val="22"/>
        </w:rPr>
      </w:pPr>
      <w:r>
        <w:rPr>
          <w:rFonts w:ascii="Arial" w:hAnsi="Arial" w:cs="Arial"/>
          <w:sz w:val="22"/>
          <w:szCs w:val="22"/>
        </w:rPr>
        <w:tab/>
        <w:t>Glen F. Palmer, RPh</w:t>
      </w:r>
    </w:p>
    <w:p w14:paraId="0EF482EE" w14:textId="1D30F7DD" w:rsidR="002D22C9" w:rsidRPr="00ED5DCF" w:rsidRDefault="002D22C9" w:rsidP="00812EFD">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ins w:id="30" w:author="Siochi, Ramon" w:date="2020-03-17T11:48:00Z">
        <w:r>
          <w:rPr>
            <w:rFonts w:ascii="Arial" w:hAnsi="Arial" w:cs="Arial"/>
            <w:sz w:val="22"/>
            <w:szCs w:val="22"/>
          </w:rPr>
          <w:tab/>
          <w:t>Shelby Griffith, RPh</w:t>
        </w:r>
      </w:ins>
    </w:p>
    <w:p w14:paraId="01B4E341" w14:textId="77777777" w:rsidR="00812EFD" w:rsidRPr="00ED5DCF" w:rsidRDefault="00812EFD"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p>
    <w:p w14:paraId="137ED6EF" w14:textId="77777777" w:rsidR="00812EFD" w:rsidRPr="00ED5DCF" w:rsidRDefault="00812EFD" w:rsidP="00812EFD">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b/>
          <w:sz w:val="22"/>
          <w:szCs w:val="22"/>
        </w:rPr>
      </w:pPr>
      <w:r w:rsidRPr="00ED5DCF">
        <w:rPr>
          <w:rFonts w:ascii="Arial" w:hAnsi="Arial" w:cs="Arial"/>
          <w:b/>
          <w:sz w:val="22"/>
          <w:szCs w:val="22"/>
        </w:rPr>
        <w:t>Radiation Safety and Radiation Dosimetry</w:t>
      </w:r>
    </w:p>
    <w:p w14:paraId="040849A6" w14:textId="061969DC" w:rsidR="00812EFD" w:rsidRPr="00ED5DCF" w:rsidRDefault="00FF416A"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ab/>
        <w:t>Nasser Razmianfar, EdD</w:t>
      </w:r>
    </w:p>
    <w:p w14:paraId="4CFE1FF9" w14:textId="2DB70ED3" w:rsidR="008B01A1" w:rsidRDefault="00FF416A"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ab/>
        <w:t>Stephen I. Root, MS</w:t>
      </w:r>
    </w:p>
    <w:p w14:paraId="62C0802E" w14:textId="4DE550A6" w:rsidR="00E226DD" w:rsidRPr="00712447" w:rsidRDefault="00E226DD"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lang w:val="pt-BR"/>
          <w:rPrChange w:id="31" w:author="Siochi, Ramon Alfredo [2]" w:date="2022-05-11T16:06:00Z">
            <w:rPr>
              <w:rFonts w:ascii="Arial" w:hAnsi="Arial" w:cs="Arial"/>
              <w:sz w:val="22"/>
              <w:szCs w:val="22"/>
            </w:rPr>
          </w:rPrChange>
        </w:rPr>
      </w:pPr>
      <w:r>
        <w:rPr>
          <w:rFonts w:ascii="Arial" w:hAnsi="Arial" w:cs="Arial"/>
          <w:sz w:val="22"/>
          <w:szCs w:val="22"/>
        </w:rPr>
        <w:tab/>
      </w:r>
      <w:r w:rsidRPr="00712447">
        <w:rPr>
          <w:rFonts w:ascii="Arial" w:hAnsi="Arial" w:cs="Arial"/>
          <w:sz w:val="22"/>
          <w:szCs w:val="22"/>
          <w:lang w:val="pt-BR"/>
          <w:rPrChange w:id="32" w:author="Siochi, Ramon Alfredo [2]" w:date="2022-05-11T16:06:00Z">
            <w:rPr>
              <w:rFonts w:ascii="Arial" w:hAnsi="Arial" w:cs="Arial"/>
              <w:sz w:val="22"/>
              <w:szCs w:val="22"/>
            </w:rPr>
          </w:rPrChange>
        </w:rPr>
        <w:t>R. Alfredo C. Siochi, PhD - Chair</w:t>
      </w:r>
    </w:p>
    <w:p w14:paraId="7C077B2A" w14:textId="6C9D846B" w:rsidR="00FF416A" w:rsidRPr="00712447" w:rsidRDefault="00FF416A"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lang w:val="pt-BR"/>
          <w:rPrChange w:id="33" w:author="Siochi, Ramon Alfredo [2]" w:date="2022-05-11T16:06:00Z">
            <w:rPr>
              <w:rFonts w:ascii="Arial" w:hAnsi="Arial" w:cs="Arial"/>
              <w:sz w:val="22"/>
              <w:szCs w:val="22"/>
            </w:rPr>
          </w:rPrChange>
        </w:rPr>
      </w:pPr>
    </w:p>
    <w:p w14:paraId="71EDDD4D" w14:textId="411C9D90" w:rsidR="00FF416A" w:rsidRPr="00FF416A" w:rsidRDefault="00FF416A"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b/>
          <w:sz w:val="22"/>
          <w:szCs w:val="22"/>
        </w:rPr>
      </w:pPr>
      <w:r w:rsidRPr="00FF416A">
        <w:rPr>
          <w:rFonts w:ascii="Arial" w:hAnsi="Arial" w:cs="Arial"/>
          <w:b/>
          <w:sz w:val="22"/>
          <w:szCs w:val="22"/>
        </w:rPr>
        <w:t>Other Voting Members:</w:t>
      </w:r>
    </w:p>
    <w:p w14:paraId="01D56D7D" w14:textId="154BB41D" w:rsidR="00FF416A" w:rsidRDefault="00FF416A"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ab/>
        <w:t>Raymond R. Raylman, PhD</w:t>
      </w:r>
    </w:p>
    <w:p w14:paraId="451392DE" w14:textId="4DC0CB79" w:rsidR="00FF416A" w:rsidRPr="00ED5DCF" w:rsidRDefault="00FF416A"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r>
        <w:rPr>
          <w:rFonts w:ascii="Arial" w:hAnsi="Arial" w:cs="Arial"/>
          <w:sz w:val="22"/>
          <w:szCs w:val="22"/>
        </w:rPr>
        <w:tab/>
        <w:t>Robert Callery, PhD</w:t>
      </w:r>
    </w:p>
    <w:p w14:paraId="4C1D75EA" w14:textId="77777777" w:rsidR="00080C4E" w:rsidRPr="00ED5DCF" w:rsidRDefault="00080C4E" w:rsidP="004615E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szCs w:val="22"/>
        </w:rPr>
      </w:pPr>
    </w:p>
    <w:p w14:paraId="3DCC391D" w14:textId="77777777" w:rsidR="00FF416A" w:rsidRDefault="00FF416A" w:rsidP="00FF416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b/>
          <w:sz w:val="22"/>
          <w:szCs w:val="22"/>
        </w:rPr>
      </w:pPr>
      <w:r>
        <w:rPr>
          <w:rFonts w:ascii="Arial" w:hAnsi="Arial" w:cs="Arial"/>
          <w:b/>
          <w:sz w:val="22"/>
          <w:szCs w:val="22"/>
        </w:rPr>
        <w:t>Non-Voting Members:</w:t>
      </w:r>
    </w:p>
    <w:p w14:paraId="710FC566" w14:textId="66150C73" w:rsidR="00080C4E" w:rsidRPr="00ED5DCF" w:rsidRDefault="00FF416A" w:rsidP="00FF416A">
      <w:pPr>
        <w:pStyle w:val="Header"/>
        <w:tabs>
          <w:tab w:val="left" w:pos="720"/>
          <w:tab w:val="right" w:pos="1440"/>
          <w:tab w:val="left" w:pos="2160"/>
          <w:tab w:val="left" w:pos="2880"/>
          <w:tab w:val="left" w:pos="3600"/>
          <w:tab w:val="left" w:pos="4320"/>
          <w:tab w:val="left" w:pos="5040"/>
          <w:tab w:val="left" w:pos="5760"/>
          <w:tab w:val="left" w:pos="6480"/>
        </w:tabs>
        <w:rPr>
          <w:rFonts w:ascii="Arial" w:hAnsi="Arial" w:cs="Arial"/>
          <w:sz w:val="22"/>
        </w:rPr>
      </w:pPr>
      <w:r>
        <w:rPr>
          <w:rFonts w:ascii="Arial" w:hAnsi="Arial" w:cs="Arial"/>
          <w:sz w:val="22"/>
        </w:rPr>
        <w:tab/>
      </w:r>
      <w:r w:rsidR="002A1AA4">
        <w:rPr>
          <w:rFonts w:ascii="Arial" w:hAnsi="Arial" w:cs="Arial"/>
          <w:sz w:val="22"/>
        </w:rPr>
        <w:t>Benjamin Parker RT (</w:t>
      </w:r>
      <w:r>
        <w:rPr>
          <w:rFonts w:ascii="Arial" w:hAnsi="Arial" w:cs="Arial"/>
          <w:sz w:val="22"/>
        </w:rPr>
        <w:t>R</w:t>
      </w:r>
      <w:r w:rsidR="002A1AA4">
        <w:rPr>
          <w:rFonts w:ascii="Arial" w:hAnsi="Arial" w:cs="Arial"/>
          <w:sz w:val="22"/>
        </w:rPr>
        <w:t>) (</w:t>
      </w:r>
      <w:r>
        <w:rPr>
          <w:rFonts w:ascii="Arial" w:hAnsi="Arial" w:cs="Arial"/>
          <w:sz w:val="22"/>
        </w:rPr>
        <w:t>N</w:t>
      </w:r>
      <w:r w:rsidR="002A1AA4">
        <w:rPr>
          <w:rFonts w:ascii="Arial" w:hAnsi="Arial" w:cs="Arial"/>
          <w:sz w:val="22"/>
        </w:rPr>
        <w:t>)</w:t>
      </w:r>
    </w:p>
    <w:p w14:paraId="7A000610" w14:textId="4F25A88D" w:rsidR="005B0B11" w:rsidRPr="00ED5DCF" w:rsidRDefault="005B0B11" w:rsidP="00CA5DB8">
      <w:pPr>
        <w:rPr>
          <w:rFonts w:ascii="Arial" w:hAnsi="Arial" w:cs="Arial"/>
          <w:b/>
          <w:sz w:val="22"/>
        </w:rPr>
      </w:pPr>
    </w:p>
    <w:sectPr w:rsidR="005B0B11" w:rsidRPr="00ED5DCF" w:rsidSect="002701A9">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03E7" w14:textId="77777777" w:rsidR="001424DC" w:rsidRDefault="001424DC">
      <w:r>
        <w:separator/>
      </w:r>
    </w:p>
  </w:endnote>
  <w:endnote w:type="continuationSeparator" w:id="0">
    <w:p w14:paraId="06509642" w14:textId="77777777" w:rsidR="001424DC" w:rsidRDefault="0014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995" w14:textId="77777777" w:rsidR="00CB14DF" w:rsidRDefault="00CB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4AA9" w14:textId="270998E0" w:rsidR="0069307A" w:rsidRDefault="00CB5CA9" w:rsidP="00CB5CA9">
    <w:pPr>
      <w:pStyle w:val="Footer"/>
      <w:tabs>
        <w:tab w:val="clear" w:pos="4320"/>
        <w:tab w:val="clear" w:pos="8640"/>
        <w:tab w:val="left" w:pos="180"/>
        <w:tab w:val="center" w:pos="5040"/>
        <w:tab w:val="right" w:pos="10080"/>
      </w:tabs>
      <w:rPr>
        <w:rFonts w:ascii="Arial" w:hAnsi="Arial" w:cs="Arial"/>
        <w:sz w:val="20"/>
      </w:rPr>
    </w:pPr>
    <w:del w:id="34" w:author="Siochi, Ramon Alfredo" w:date="2022-11-02T10:29:00Z">
      <w:r w:rsidDel="00CB14DF">
        <w:rPr>
          <w:rFonts w:ascii="Arial" w:hAnsi="Arial" w:cs="Arial"/>
          <w:sz w:val="20"/>
        </w:rPr>
        <w:delText>January, 2019</w:delText>
      </w:r>
    </w:del>
    <w:ins w:id="35" w:author="Siochi, Ramon Alfredo" w:date="2022-11-02T10:29:00Z">
      <w:r w:rsidR="00CB14DF">
        <w:rPr>
          <w:rFonts w:ascii="Arial" w:hAnsi="Arial" w:cs="Arial"/>
          <w:sz w:val="20"/>
        </w:rPr>
        <w:t>November, 2022</w:t>
      </w:r>
    </w:ins>
    <w:r>
      <w:rPr>
        <w:rFonts w:ascii="Arial" w:hAnsi="Arial" w:cs="Arial"/>
        <w:sz w:val="20"/>
      </w:rPr>
      <w:tab/>
    </w:r>
    <w:r w:rsidR="0069307A">
      <w:rPr>
        <w:rFonts w:ascii="Arial" w:hAnsi="Arial" w:cs="Arial"/>
        <w:sz w:val="20"/>
      </w:rPr>
      <w:t xml:space="preserve">Page </w:t>
    </w:r>
    <w:r w:rsidR="0069307A">
      <w:rPr>
        <w:rFonts w:ascii="Arial" w:hAnsi="Arial" w:cs="Arial"/>
        <w:sz w:val="20"/>
      </w:rPr>
      <w:fldChar w:fldCharType="begin"/>
    </w:r>
    <w:r w:rsidR="0069307A">
      <w:rPr>
        <w:rFonts w:ascii="Arial" w:hAnsi="Arial" w:cs="Arial"/>
        <w:sz w:val="20"/>
      </w:rPr>
      <w:instrText xml:space="preserve"> PAGE   \* MERGEFORMAT </w:instrText>
    </w:r>
    <w:r w:rsidR="0069307A">
      <w:rPr>
        <w:rFonts w:ascii="Arial" w:hAnsi="Arial" w:cs="Arial"/>
        <w:sz w:val="20"/>
      </w:rPr>
      <w:fldChar w:fldCharType="separate"/>
    </w:r>
    <w:r w:rsidR="002D22C9">
      <w:rPr>
        <w:rFonts w:ascii="Arial" w:hAnsi="Arial" w:cs="Arial"/>
        <w:noProof/>
        <w:sz w:val="20"/>
      </w:rPr>
      <w:t>12</w:t>
    </w:r>
    <w:r w:rsidR="0069307A">
      <w:rPr>
        <w:rFonts w:ascii="Arial" w:hAnsi="Arial" w:cs="Arial"/>
        <w:sz w:val="20"/>
      </w:rPr>
      <w:fldChar w:fldCharType="end"/>
    </w:r>
    <w:r w:rsidR="0069307A">
      <w:rPr>
        <w:rFonts w:ascii="Arial" w:hAnsi="Arial" w:cs="Arial"/>
        <w:sz w:val="20"/>
      </w:rPr>
      <w:tab/>
    </w:r>
    <w:r>
      <w:rPr>
        <w:rFonts w:ascii="Arial" w:hAnsi="Arial" w:cs="Arial"/>
        <w:sz w:val="20"/>
      </w:rPr>
      <w:t>Ver. 1.</w:t>
    </w:r>
    <w:del w:id="36" w:author="Siochi, Ramon Alfredo" w:date="2022-11-02T10:29:00Z">
      <w:r w:rsidDel="00CB14DF">
        <w:rPr>
          <w:rFonts w:ascii="Arial" w:hAnsi="Arial" w:cs="Arial"/>
          <w:sz w:val="20"/>
        </w:rPr>
        <w:delText>0</w:delText>
      </w:r>
    </w:del>
    <w:ins w:id="37" w:author="Siochi, Ramon Alfredo" w:date="2022-11-02T10:29:00Z">
      <w:r w:rsidR="00CB14DF">
        <w:rPr>
          <w:rFonts w:ascii="Arial" w:hAnsi="Arial" w:cs="Arial"/>
          <w:sz w:val="20"/>
        </w:rPr>
        <w:t>2</w:t>
      </w:r>
    </w:ins>
  </w:p>
  <w:p w14:paraId="5505203E" w14:textId="77777777" w:rsidR="0069307A" w:rsidRDefault="0069307A">
    <w:pPr>
      <w:pStyle w:val="Footer"/>
      <w:tabs>
        <w:tab w:val="clear" w:pos="4320"/>
        <w:tab w:val="clear" w:pos="8640"/>
        <w:tab w:val="left" w:pos="3780"/>
        <w:tab w:val="center" w:pos="5040"/>
        <w:tab w:val="right" w:pos="10080"/>
      </w:tabs>
      <w:rPr>
        <w:rFonts w:ascii="Arial" w:hAnsi="Arial" w:cs="Arial"/>
        <w:sz w:val="20"/>
      </w:rPr>
    </w:pPr>
  </w:p>
  <w:p w14:paraId="40B2C543" w14:textId="77777777" w:rsidR="0069307A" w:rsidRDefault="0069307A">
    <w:pPr>
      <w:pStyle w:val="Footer"/>
      <w:tabs>
        <w:tab w:val="clear" w:pos="8640"/>
        <w:tab w:val="right" w:pos="100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5995" w14:textId="77777777" w:rsidR="0069307A" w:rsidRDefault="0069307A">
    <w:pPr>
      <w:pStyle w:val="Footer"/>
      <w:tabs>
        <w:tab w:val="clear" w:pos="8640"/>
        <w:tab w:val="right" w:pos="10080"/>
      </w:tabs>
    </w:pPr>
    <w:r>
      <w:tab/>
    </w:r>
    <w:r>
      <w:tab/>
    </w:r>
    <w:r>
      <w:rPr>
        <w:rFonts w:ascii="Arial" w:hAnsi="Arial" w:cs="Arial"/>
        <w:sz w:val="20"/>
      </w:rPr>
      <w:t>25 March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9BA9" w14:textId="77777777" w:rsidR="001424DC" w:rsidRDefault="001424DC">
      <w:r>
        <w:separator/>
      </w:r>
    </w:p>
  </w:footnote>
  <w:footnote w:type="continuationSeparator" w:id="0">
    <w:p w14:paraId="6D618770" w14:textId="77777777" w:rsidR="001424DC" w:rsidRDefault="0014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2249" w14:textId="77777777" w:rsidR="00CB14DF" w:rsidRDefault="00CB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89CB" w14:textId="77777777" w:rsidR="00CB14DF" w:rsidRDefault="00CB1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358B" w14:textId="77777777" w:rsidR="00CB14DF" w:rsidRDefault="00CB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0A2BD5"/>
    <w:multiLevelType w:val="hybridMultilevel"/>
    <w:tmpl w:val="45345536"/>
    <w:lvl w:ilvl="0" w:tplc="FFFFFFFF">
      <w:start w:val="1"/>
      <w:numFmt w:val="ideographDigital"/>
      <w:lvlText w:val=""/>
      <w:lvlJc w:val="left"/>
    </w:lvl>
    <w:lvl w:ilvl="1" w:tplc="FFFFFFFF">
      <w:start w:val="1"/>
      <w:numFmt w:val="ideographDigital"/>
      <w:lvlText w:val=""/>
      <w:lvlJc w:val="left"/>
    </w:lvl>
    <w:lvl w:ilvl="2" w:tplc="63CD77B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C259A"/>
    <w:multiLevelType w:val="hybridMultilevel"/>
    <w:tmpl w:val="4DB81A42"/>
    <w:lvl w:ilvl="0" w:tplc="7D6E87F6">
      <w:start w:val="1"/>
      <w:numFmt w:val="decimal"/>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D7F6A2E"/>
    <w:multiLevelType w:val="multilevel"/>
    <w:tmpl w:val="59A0A4BA"/>
    <w:lvl w:ilvl="0">
      <w:start w:val="1"/>
      <w:numFmt w:val="bullet"/>
      <w:lvlText w:val=""/>
      <w:lvlJc w:val="left"/>
      <w:pPr>
        <w:tabs>
          <w:tab w:val="num" w:pos="2347"/>
        </w:tabs>
        <w:ind w:left="2347" w:hanging="360"/>
      </w:pPr>
      <w:rPr>
        <w:rFonts w:ascii="Symbol" w:hAnsi="Symbol" w:hint="default"/>
        <w:sz w:val="20"/>
      </w:rPr>
    </w:lvl>
    <w:lvl w:ilvl="1" w:tentative="1">
      <w:start w:val="1"/>
      <w:numFmt w:val="bullet"/>
      <w:lvlText w:val="o"/>
      <w:lvlJc w:val="left"/>
      <w:pPr>
        <w:tabs>
          <w:tab w:val="num" w:pos="3067"/>
        </w:tabs>
        <w:ind w:left="3067" w:hanging="360"/>
      </w:pPr>
      <w:rPr>
        <w:rFonts w:ascii="Courier New" w:hAnsi="Courier New" w:hint="default"/>
        <w:sz w:val="20"/>
      </w:rPr>
    </w:lvl>
    <w:lvl w:ilvl="2" w:tentative="1">
      <w:start w:val="1"/>
      <w:numFmt w:val="bullet"/>
      <w:lvlText w:val=""/>
      <w:lvlJc w:val="left"/>
      <w:pPr>
        <w:tabs>
          <w:tab w:val="num" w:pos="3787"/>
        </w:tabs>
        <w:ind w:left="3787" w:hanging="360"/>
      </w:pPr>
      <w:rPr>
        <w:rFonts w:ascii="Wingdings" w:hAnsi="Wingdings" w:hint="default"/>
        <w:sz w:val="20"/>
      </w:rPr>
    </w:lvl>
    <w:lvl w:ilvl="3" w:tentative="1">
      <w:start w:val="1"/>
      <w:numFmt w:val="bullet"/>
      <w:lvlText w:val=""/>
      <w:lvlJc w:val="left"/>
      <w:pPr>
        <w:tabs>
          <w:tab w:val="num" w:pos="4507"/>
        </w:tabs>
        <w:ind w:left="4507" w:hanging="360"/>
      </w:pPr>
      <w:rPr>
        <w:rFonts w:ascii="Wingdings" w:hAnsi="Wingdings" w:hint="default"/>
        <w:sz w:val="20"/>
      </w:rPr>
    </w:lvl>
    <w:lvl w:ilvl="4" w:tentative="1">
      <w:start w:val="1"/>
      <w:numFmt w:val="bullet"/>
      <w:lvlText w:val=""/>
      <w:lvlJc w:val="left"/>
      <w:pPr>
        <w:tabs>
          <w:tab w:val="num" w:pos="5227"/>
        </w:tabs>
        <w:ind w:left="5227" w:hanging="360"/>
      </w:pPr>
      <w:rPr>
        <w:rFonts w:ascii="Wingdings" w:hAnsi="Wingdings" w:hint="default"/>
        <w:sz w:val="20"/>
      </w:rPr>
    </w:lvl>
    <w:lvl w:ilvl="5" w:tentative="1">
      <w:start w:val="1"/>
      <w:numFmt w:val="bullet"/>
      <w:lvlText w:val=""/>
      <w:lvlJc w:val="left"/>
      <w:pPr>
        <w:tabs>
          <w:tab w:val="num" w:pos="5947"/>
        </w:tabs>
        <w:ind w:left="5947" w:hanging="360"/>
      </w:pPr>
      <w:rPr>
        <w:rFonts w:ascii="Wingdings" w:hAnsi="Wingdings" w:hint="default"/>
        <w:sz w:val="20"/>
      </w:rPr>
    </w:lvl>
    <w:lvl w:ilvl="6" w:tentative="1">
      <w:start w:val="1"/>
      <w:numFmt w:val="bullet"/>
      <w:lvlText w:val=""/>
      <w:lvlJc w:val="left"/>
      <w:pPr>
        <w:tabs>
          <w:tab w:val="num" w:pos="6667"/>
        </w:tabs>
        <w:ind w:left="6667" w:hanging="360"/>
      </w:pPr>
      <w:rPr>
        <w:rFonts w:ascii="Wingdings" w:hAnsi="Wingdings" w:hint="default"/>
        <w:sz w:val="20"/>
      </w:rPr>
    </w:lvl>
    <w:lvl w:ilvl="7" w:tentative="1">
      <w:start w:val="1"/>
      <w:numFmt w:val="bullet"/>
      <w:lvlText w:val=""/>
      <w:lvlJc w:val="left"/>
      <w:pPr>
        <w:tabs>
          <w:tab w:val="num" w:pos="7387"/>
        </w:tabs>
        <w:ind w:left="7387" w:hanging="360"/>
      </w:pPr>
      <w:rPr>
        <w:rFonts w:ascii="Wingdings" w:hAnsi="Wingdings" w:hint="default"/>
        <w:sz w:val="20"/>
      </w:rPr>
    </w:lvl>
    <w:lvl w:ilvl="8" w:tentative="1">
      <w:start w:val="1"/>
      <w:numFmt w:val="bullet"/>
      <w:lvlText w:val=""/>
      <w:lvlJc w:val="left"/>
      <w:pPr>
        <w:tabs>
          <w:tab w:val="num" w:pos="8107"/>
        </w:tabs>
        <w:ind w:left="8107" w:hanging="360"/>
      </w:pPr>
      <w:rPr>
        <w:rFonts w:ascii="Wingdings" w:hAnsi="Wingdings" w:hint="default"/>
        <w:sz w:val="20"/>
      </w:rPr>
    </w:lvl>
  </w:abstractNum>
  <w:abstractNum w:abstractNumId="3" w15:restartNumberingAfterBreak="0">
    <w:nsid w:val="11A05BAC"/>
    <w:multiLevelType w:val="multilevel"/>
    <w:tmpl w:val="396A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A3003"/>
    <w:multiLevelType w:val="hybridMultilevel"/>
    <w:tmpl w:val="321842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2E16A0"/>
    <w:multiLevelType w:val="hybridMultilevel"/>
    <w:tmpl w:val="9E221A56"/>
    <w:lvl w:ilvl="0" w:tplc="D5D04D44">
      <w:start w:val="1"/>
      <w:numFmt w:val="low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7BE7924"/>
    <w:multiLevelType w:val="hybridMultilevel"/>
    <w:tmpl w:val="6E263FC4"/>
    <w:lvl w:ilvl="0" w:tplc="0409001B">
      <w:start w:val="1"/>
      <w:numFmt w:val="lowerRoman"/>
      <w:lvlText w:val="%1."/>
      <w:lvlJc w:val="right"/>
      <w:pPr>
        <w:tabs>
          <w:tab w:val="num" w:pos="1980"/>
        </w:tabs>
        <w:ind w:left="1980" w:hanging="360"/>
      </w:pPr>
      <w:rPr>
        <w:rFonts w:hint="default"/>
      </w:rPr>
    </w:lvl>
    <w:lvl w:ilvl="1" w:tplc="481240AA">
      <w:start w:val="2"/>
      <w:numFmt w:val="lowerRoman"/>
      <w:lvlText w:val="%2."/>
      <w:lvlJc w:val="left"/>
      <w:pPr>
        <w:tabs>
          <w:tab w:val="num" w:pos="3060"/>
        </w:tabs>
        <w:ind w:left="3060" w:hanging="72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183D1234"/>
    <w:multiLevelType w:val="multilevel"/>
    <w:tmpl w:val="29F2893C"/>
    <w:lvl w:ilvl="0">
      <w:start w:val="3"/>
      <w:numFmt w:val="decimal"/>
      <w:lvlText w:val="%1."/>
      <w:lvlJc w:val="left"/>
      <w:pPr>
        <w:tabs>
          <w:tab w:val="num" w:pos="2880"/>
        </w:tabs>
        <w:ind w:left="28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90EC8"/>
    <w:multiLevelType w:val="hybridMultilevel"/>
    <w:tmpl w:val="E2A8CF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2860C0"/>
    <w:multiLevelType w:val="hybridMultilevel"/>
    <w:tmpl w:val="6F9C368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81C4E"/>
    <w:multiLevelType w:val="hybridMultilevel"/>
    <w:tmpl w:val="0F546E4A"/>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BF5FE7"/>
    <w:multiLevelType w:val="multilevel"/>
    <w:tmpl w:val="E2A8CF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C1D0F7D"/>
    <w:multiLevelType w:val="hybridMultilevel"/>
    <w:tmpl w:val="E37E115E"/>
    <w:lvl w:ilvl="0" w:tplc="BCC8C39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96512B0"/>
    <w:multiLevelType w:val="hybridMultilevel"/>
    <w:tmpl w:val="1A2C59D0"/>
    <w:lvl w:ilvl="0" w:tplc="6B647272">
      <w:start w:val="2"/>
      <w:numFmt w:val="lowerLetter"/>
      <w:lvlText w:val="%1."/>
      <w:lvlJc w:val="left"/>
      <w:pPr>
        <w:tabs>
          <w:tab w:val="num" w:pos="1440"/>
        </w:tabs>
        <w:ind w:left="1440" w:hanging="360"/>
      </w:pPr>
      <w:rPr>
        <w:rFonts w:hint="default"/>
        <w:color w:val="auto"/>
      </w:rPr>
    </w:lvl>
    <w:lvl w:ilvl="1" w:tplc="12DAB658" w:tentative="1">
      <w:start w:val="1"/>
      <w:numFmt w:val="lowerLetter"/>
      <w:lvlText w:val="%2."/>
      <w:lvlJc w:val="left"/>
      <w:pPr>
        <w:tabs>
          <w:tab w:val="num" w:pos="2160"/>
        </w:tabs>
        <w:ind w:left="2160" w:hanging="360"/>
      </w:pPr>
    </w:lvl>
    <w:lvl w:ilvl="2" w:tplc="F3F49896" w:tentative="1">
      <w:start w:val="1"/>
      <w:numFmt w:val="lowerRoman"/>
      <w:lvlText w:val="%3."/>
      <w:lvlJc w:val="right"/>
      <w:pPr>
        <w:tabs>
          <w:tab w:val="num" w:pos="2880"/>
        </w:tabs>
        <w:ind w:left="2880" w:hanging="180"/>
      </w:pPr>
    </w:lvl>
    <w:lvl w:ilvl="3" w:tplc="494C3F36" w:tentative="1">
      <w:start w:val="1"/>
      <w:numFmt w:val="decimal"/>
      <w:lvlText w:val="%4."/>
      <w:lvlJc w:val="left"/>
      <w:pPr>
        <w:tabs>
          <w:tab w:val="num" w:pos="3600"/>
        </w:tabs>
        <w:ind w:left="3600" w:hanging="360"/>
      </w:pPr>
    </w:lvl>
    <w:lvl w:ilvl="4" w:tplc="7E54D3EE" w:tentative="1">
      <w:start w:val="1"/>
      <w:numFmt w:val="lowerLetter"/>
      <w:lvlText w:val="%5."/>
      <w:lvlJc w:val="left"/>
      <w:pPr>
        <w:tabs>
          <w:tab w:val="num" w:pos="4320"/>
        </w:tabs>
        <w:ind w:left="4320" w:hanging="360"/>
      </w:pPr>
    </w:lvl>
    <w:lvl w:ilvl="5" w:tplc="EF960FBE" w:tentative="1">
      <w:start w:val="1"/>
      <w:numFmt w:val="lowerRoman"/>
      <w:lvlText w:val="%6."/>
      <w:lvlJc w:val="right"/>
      <w:pPr>
        <w:tabs>
          <w:tab w:val="num" w:pos="5040"/>
        </w:tabs>
        <w:ind w:left="5040" w:hanging="180"/>
      </w:pPr>
    </w:lvl>
    <w:lvl w:ilvl="6" w:tplc="61FC908C" w:tentative="1">
      <w:start w:val="1"/>
      <w:numFmt w:val="decimal"/>
      <w:lvlText w:val="%7."/>
      <w:lvlJc w:val="left"/>
      <w:pPr>
        <w:tabs>
          <w:tab w:val="num" w:pos="5760"/>
        </w:tabs>
        <w:ind w:left="5760" w:hanging="360"/>
      </w:pPr>
    </w:lvl>
    <w:lvl w:ilvl="7" w:tplc="BEB24E1A" w:tentative="1">
      <w:start w:val="1"/>
      <w:numFmt w:val="lowerLetter"/>
      <w:lvlText w:val="%8."/>
      <w:lvlJc w:val="left"/>
      <w:pPr>
        <w:tabs>
          <w:tab w:val="num" w:pos="6480"/>
        </w:tabs>
        <w:ind w:left="6480" w:hanging="360"/>
      </w:pPr>
    </w:lvl>
    <w:lvl w:ilvl="8" w:tplc="AC7A5C60" w:tentative="1">
      <w:start w:val="1"/>
      <w:numFmt w:val="lowerRoman"/>
      <w:lvlText w:val="%9."/>
      <w:lvlJc w:val="right"/>
      <w:pPr>
        <w:tabs>
          <w:tab w:val="num" w:pos="7200"/>
        </w:tabs>
        <w:ind w:left="7200" w:hanging="180"/>
      </w:pPr>
    </w:lvl>
  </w:abstractNum>
  <w:abstractNum w:abstractNumId="14" w15:restartNumberingAfterBreak="0">
    <w:nsid w:val="432A7213"/>
    <w:multiLevelType w:val="hybridMultilevel"/>
    <w:tmpl w:val="22DE2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6302AF"/>
    <w:multiLevelType w:val="hybridMultilevel"/>
    <w:tmpl w:val="9D6CCA16"/>
    <w:lvl w:ilvl="0" w:tplc="D55242BC">
      <w:start w:val="1"/>
      <w:numFmt w:val="lowerLetter"/>
      <w:lvlText w:val="%1."/>
      <w:lvlJc w:val="left"/>
      <w:pPr>
        <w:tabs>
          <w:tab w:val="num" w:pos="2160"/>
        </w:tabs>
        <w:ind w:left="2160" w:hanging="360"/>
      </w:pPr>
      <w:rPr>
        <w:rFonts w:hint="default"/>
      </w:rPr>
    </w:lvl>
    <w:lvl w:ilvl="1" w:tplc="84180460" w:tentative="1">
      <w:start w:val="1"/>
      <w:numFmt w:val="lowerLetter"/>
      <w:lvlText w:val="%2."/>
      <w:lvlJc w:val="left"/>
      <w:pPr>
        <w:tabs>
          <w:tab w:val="num" w:pos="2880"/>
        </w:tabs>
        <w:ind w:left="2880" w:hanging="360"/>
      </w:pPr>
    </w:lvl>
    <w:lvl w:ilvl="2" w:tplc="31E0A448" w:tentative="1">
      <w:start w:val="1"/>
      <w:numFmt w:val="lowerRoman"/>
      <w:lvlText w:val="%3."/>
      <w:lvlJc w:val="right"/>
      <w:pPr>
        <w:tabs>
          <w:tab w:val="num" w:pos="3600"/>
        </w:tabs>
        <w:ind w:left="3600" w:hanging="180"/>
      </w:pPr>
    </w:lvl>
    <w:lvl w:ilvl="3" w:tplc="F4A2AE94" w:tentative="1">
      <w:start w:val="1"/>
      <w:numFmt w:val="decimal"/>
      <w:lvlText w:val="%4."/>
      <w:lvlJc w:val="left"/>
      <w:pPr>
        <w:tabs>
          <w:tab w:val="num" w:pos="4320"/>
        </w:tabs>
        <w:ind w:left="4320" w:hanging="360"/>
      </w:pPr>
    </w:lvl>
    <w:lvl w:ilvl="4" w:tplc="D722CA9C" w:tentative="1">
      <w:start w:val="1"/>
      <w:numFmt w:val="lowerLetter"/>
      <w:lvlText w:val="%5."/>
      <w:lvlJc w:val="left"/>
      <w:pPr>
        <w:tabs>
          <w:tab w:val="num" w:pos="5040"/>
        </w:tabs>
        <w:ind w:left="5040" w:hanging="360"/>
      </w:pPr>
    </w:lvl>
    <w:lvl w:ilvl="5" w:tplc="52AE4BF0" w:tentative="1">
      <w:start w:val="1"/>
      <w:numFmt w:val="lowerRoman"/>
      <w:lvlText w:val="%6."/>
      <w:lvlJc w:val="right"/>
      <w:pPr>
        <w:tabs>
          <w:tab w:val="num" w:pos="5760"/>
        </w:tabs>
        <w:ind w:left="5760" w:hanging="180"/>
      </w:pPr>
    </w:lvl>
    <w:lvl w:ilvl="6" w:tplc="BF84A260" w:tentative="1">
      <w:start w:val="1"/>
      <w:numFmt w:val="decimal"/>
      <w:lvlText w:val="%7."/>
      <w:lvlJc w:val="left"/>
      <w:pPr>
        <w:tabs>
          <w:tab w:val="num" w:pos="6480"/>
        </w:tabs>
        <w:ind w:left="6480" w:hanging="360"/>
      </w:pPr>
    </w:lvl>
    <w:lvl w:ilvl="7" w:tplc="DBB65E72" w:tentative="1">
      <w:start w:val="1"/>
      <w:numFmt w:val="lowerLetter"/>
      <w:lvlText w:val="%8."/>
      <w:lvlJc w:val="left"/>
      <w:pPr>
        <w:tabs>
          <w:tab w:val="num" w:pos="7200"/>
        </w:tabs>
        <w:ind w:left="7200" w:hanging="360"/>
      </w:pPr>
    </w:lvl>
    <w:lvl w:ilvl="8" w:tplc="C1DCB6A4" w:tentative="1">
      <w:start w:val="1"/>
      <w:numFmt w:val="lowerRoman"/>
      <w:lvlText w:val="%9."/>
      <w:lvlJc w:val="right"/>
      <w:pPr>
        <w:tabs>
          <w:tab w:val="num" w:pos="7920"/>
        </w:tabs>
        <w:ind w:left="7920" w:hanging="180"/>
      </w:pPr>
    </w:lvl>
  </w:abstractNum>
  <w:abstractNum w:abstractNumId="16" w15:restartNumberingAfterBreak="0">
    <w:nsid w:val="4E3A57AC"/>
    <w:multiLevelType w:val="hybridMultilevel"/>
    <w:tmpl w:val="04188302"/>
    <w:lvl w:ilvl="0" w:tplc="15D8729A">
      <w:start w:val="1"/>
      <w:numFmt w:val="decimal"/>
      <w:lvlText w:val="%1."/>
      <w:lvlJc w:val="left"/>
      <w:pPr>
        <w:tabs>
          <w:tab w:val="num" w:pos="2880"/>
        </w:tabs>
        <w:ind w:left="2880" w:hanging="720"/>
      </w:pPr>
      <w:rPr>
        <w:rFonts w:hint="default"/>
      </w:rPr>
    </w:lvl>
    <w:lvl w:ilvl="1" w:tplc="F66409AC">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C8650DF"/>
    <w:multiLevelType w:val="hybridMultilevel"/>
    <w:tmpl w:val="8DDCCE8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02E7DE5"/>
    <w:multiLevelType w:val="hybridMultilevel"/>
    <w:tmpl w:val="5F468744"/>
    <w:lvl w:ilvl="0" w:tplc="6F5A4076">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6054534D"/>
    <w:multiLevelType w:val="hybridMultilevel"/>
    <w:tmpl w:val="E2A8CF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D13DCD"/>
    <w:multiLevelType w:val="hybridMultilevel"/>
    <w:tmpl w:val="056419F6"/>
    <w:lvl w:ilvl="0" w:tplc="3F1A5B3C">
      <w:start w:val="1"/>
      <w:numFmt w:val="decimal"/>
      <w:lvlText w:val="%1."/>
      <w:lvlJc w:val="left"/>
      <w:pPr>
        <w:ind w:left="2880" w:hanging="360"/>
      </w:pPr>
      <w:rPr>
        <w:rFonts w:ascii="Arial" w:eastAsiaTheme="minorEastAsia"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2E64C15"/>
    <w:multiLevelType w:val="multilevel"/>
    <w:tmpl w:val="E82C88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64B24A3D"/>
    <w:multiLevelType w:val="hybridMultilevel"/>
    <w:tmpl w:val="8B8039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5845162"/>
    <w:multiLevelType w:val="hybridMultilevel"/>
    <w:tmpl w:val="796A3D76"/>
    <w:lvl w:ilvl="0" w:tplc="8F4A8374">
      <w:start w:val="2"/>
      <w:numFmt w:val="lowerRoman"/>
      <w:lvlText w:val="%1."/>
      <w:lvlJc w:val="left"/>
      <w:pPr>
        <w:tabs>
          <w:tab w:val="num" w:pos="2610"/>
        </w:tabs>
        <w:ind w:left="2610" w:hanging="72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4" w15:restartNumberingAfterBreak="0">
    <w:nsid w:val="67E621D5"/>
    <w:multiLevelType w:val="hybridMultilevel"/>
    <w:tmpl w:val="225A4F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C6B1F20"/>
    <w:multiLevelType w:val="multilevel"/>
    <w:tmpl w:val="1A2C59D0"/>
    <w:lvl w:ilvl="0">
      <w:start w:val="2"/>
      <w:numFmt w:val="lowerLetter"/>
      <w:lvlText w:val="%1."/>
      <w:lvlJc w:val="left"/>
      <w:pPr>
        <w:tabs>
          <w:tab w:val="num" w:pos="1440"/>
        </w:tabs>
        <w:ind w:left="1440" w:hanging="360"/>
      </w:pPr>
      <w:rPr>
        <w:rFonts w:hint="default"/>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6EBA3078"/>
    <w:multiLevelType w:val="hybridMultilevel"/>
    <w:tmpl w:val="23DC00B8"/>
    <w:lvl w:ilvl="0" w:tplc="0F4C40E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6AE500F"/>
    <w:multiLevelType w:val="multilevel"/>
    <w:tmpl w:val="6ADCD042"/>
    <w:lvl w:ilvl="0">
      <w:start w:val="4"/>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28" w15:restartNumberingAfterBreak="0">
    <w:nsid w:val="78C87361"/>
    <w:multiLevelType w:val="hybridMultilevel"/>
    <w:tmpl w:val="29F2893C"/>
    <w:lvl w:ilvl="0" w:tplc="530C66B0">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87502"/>
    <w:multiLevelType w:val="hybridMultilevel"/>
    <w:tmpl w:val="12BAC352"/>
    <w:lvl w:ilvl="0" w:tplc="C23AB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25"/>
  </w:num>
  <w:num w:numId="4">
    <w:abstractNumId w:val="24"/>
  </w:num>
  <w:num w:numId="5">
    <w:abstractNumId w:val="14"/>
  </w:num>
  <w:num w:numId="6">
    <w:abstractNumId w:val="1"/>
  </w:num>
  <w:num w:numId="7">
    <w:abstractNumId w:val="18"/>
  </w:num>
  <w:num w:numId="8">
    <w:abstractNumId w:val="5"/>
  </w:num>
  <w:num w:numId="9">
    <w:abstractNumId w:val="23"/>
  </w:num>
  <w:num w:numId="10">
    <w:abstractNumId w:val="6"/>
  </w:num>
  <w:num w:numId="11">
    <w:abstractNumId w:val="12"/>
  </w:num>
  <w:num w:numId="12">
    <w:abstractNumId w:val="16"/>
  </w:num>
  <w:num w:numId="13">
    <w:abstractNumId w:val="28"/>
  </w:num>
  <w:num w:numId="14">
    <w:abstractNumId w:val="26"/>
  </w:num>
  <w:num w:numId="15">
    <w:abstractNumId w:val="21"/>
  </w:num>
  <w:num w:numId="16">
    <w:abstractNumId w:val="2"/>
  </w:num>
  <w:num w:numId="17">
    <w:abstractNumId w:val="3"/>
  </w:num>
  <w:num w:numId="18">
    <w:abstractNumId w:val="0"/>
  </w:num>
  <w:num w:numId="19">
    <w:abstractNumId w:val="7"/>
  </w:num>
  <w:num w:numId="20">
    <w:abstractNumId w:val="22"/>
  </w:num>
  <w:num w:numId="21">
    <w:abstractNumId w:val="20"/>
  </w:num>
  <w:num w:numId="22">
    <w:abstractNumId w:val="9"/>
  </w:num>
  <w:num w:numId="23">
    <w:abstractNumId w:val="17"/>
  </w:num>
  <w:num w:numId="24">
    <w:abstractNumId w:val="10"/>
  </w:num>
  <w:num w:numId="25">
    <w:abstractNumId w:val="4"/>
  </w:num>
  <w:num w:numId="26">
    <w:abstractNumId w:val="8"/>
  </w:num>
  <w:num w:numId="27">
    <w:abstractNumId w:val="19"/>
  </w:num>
  <w:num w:numId="28">
    <w:abstractNumId w:val="29"/>
  </w:num>
  <w:num w:numId="29">
    <w:abstractNumId w:val="11"/>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ochi, Ramon Alfredo">
    <w15:presenceInfo w15:providerId="AD" w15:userId="S::RASIOCHI@hsc.wvu.edu::a5c2d263-de78-44a5-aede-871bec4ed0ba"/>
  </w15:person>
  <w15:person w15:author="Siochi, Ramon">
    <w15:presenceInfo w15:providerId="AD" w15:userId="S-1-5-21-865322659-4255640127-3857865232-51169"/>
  </w15:person>
  <w15:person w15:author="Siochi, Ramon Alfredo [2]">
    <w15:presenceInfo w15:providerId="AD" w15:userId="S::rasiochi@hsc.wvu.edu::a5c2d263-de78-44a5-aede-871bec4ed0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intFractionalCharacterWidth/>
  <w:bordersDoNotSurroundHeader/>
  <w:bordersDoNotSurroundFooter/>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1"/>
    <w:rsid w:val="0003422E"/>
    <w:rsid w:val="00034EA8"/>
    <w:rsid w:val="000452D9"/>
    <w:rsid w:val="0004708D"/>
    <w:rsid w:val="00075677"/>
    <w:rsid w:val="00080C4E"/>
    <w:rsid w:val="0008303B"/>
    <w:rsid w:val="00085395"/>
    <w:rsid w:val="000A13C3"/>
    <w:rsid w:val="000B43E6"/>
    <w:rsid w:val="000C22DD"/>
    <w:rsid w:val="000E3DF5"/>
    <w:rsid w:val="000F6C55"/>
    <w:rsid w:val="00102FF6"/>
    <w:rsid w:val="0012600E"/>
    <w:rsid w:val="001367A3"/>
    <w:rsid w:val="00140861"/>
    <w:rsid w:val="00141B94"/>
    <w:rsid w:val="001424DC"/>
    <w:rsid w:val="001812A8"/>
    <w:rsid w:val="001A5D8F"/>
    <w:rsid w:val="001A6FDF"/>
    <w:rsid w:val="001D0992"/>
    <w:rsid w:val="001E13A0"/>
    <w:rsid w:val="001F539D"/>
    <w:rsid w:val="002034FE"/>
    <w:rsid w:val="0022663C"/>
    <w:rsid w:val="002348F1"/>
    <w:rsid w:val="002419EB"/>
    <w:rsid w:val="002646DF"/>
    <w:rsid w:val="002701A9"/>
    <w:rsid w:val="00276FC7"/>
    <w:rsid w:val="0028075D"/>
    <w:rsid w:val="00282631"/>
    <w:rsid w:val="00293FD7"/>
    <w:rsid w:val="0029611D"/>
    <w:rsid w:val="002A1AA4"/>
    <w:rsid w:val="002A6B4D"/>
    <w:rsid w:val="002B426E"/>
    <w:rsid w:val="002D22C9"/>
    <w:rsid w:val="002D51F5"/>
    <w:rsid w:val="002E4EA8"/>
    <w:rsid w:val="00331ECE"/>
    <w:rsid w:val="003506B1"/>
    <w:rsid w:val="0036047B"/>
    <w:rsid w:val="0036617D"/>
    <w:rsid w:val="003B1642"/>
    <w:rsid w:val="003C3EB6"/>
    <w:rsid w:val="003F7F6B"/>
    <w:rsid w:val="0040727C"/>
    <w:rsid w:val="00413FF8"/>
    <w:rsid w:val="00416658"/>
    <w:rsid w:val="0042777F"/>
    <w:rsid w:val="004337C9"/>
    <w:rsid w:val="004354B8"/>
    <w:rsid w:val="00441E5D"/>
    <w:rsid w:val="00457051"/>
    <w:rsid w:val="004615EA"/>
    <w:rsid w:val="00466E44"/>
    <w:rsid w:val="00480043"/>
    <w:rsid w:val="004A42A3"/>
    <w:rsid w:val="004C451A"/>
    <w:rsid w:val="004D1A17"/>
    <w:rsid w:val="004E2BB8"/>
    <w:rsid w:val="004F4D13"/>
    <w:rsid w:val="00556871"/>
    <w:rsid w:val="00590E41"/>
    <w:rsid w:val="005935EE"/>
    <w:rsid w:val="005A0220"/>
    <w:rsid w:val="005B0B11"/>
    <w:rsid w:val="005C6C30"/>
    <w:rsid w:val="005F09DE"/>
    <w:rsid w:val="005F2793"/>
    <w:rsid w:val="00615979"/>
    <w:rsid w:val="00620992"/>
    <w:rsid w:val="00621271"/>
    <w:rsid w:val="00626720"/>
    <w:rsid w:val="00633A75"/>
    <w:rsid w:val="00640F5E"/>
    <w:rsid w:val="006434A3"/>
    <w:rsid w:val="00651DA1"/>
    <w:rsid w:val="00653EFA"/>
    <w:rsid w:val="00654857"/>
    <w:rsid w:val="00674687"/>
    <w:rsid w:val="0069307A"/>
    <w:rsid w:val="006E0EFB"/>
    <w:rsid w:val="00712447"/>
    <w:rsid w:val="007238BB"/>
    <w:rsid w:val="00725564"/>
    <w:rsid w:val="0074191A"/>
    <w:rsid w:val="00746D0F"/>
    <w:rsid w:val="007517F8"/>
    <w:rsid w:val="007527BC"/>
    <w:rsid w:val="00773886"/>
    <w:rsid w:val="007C68EB"/>
    <w:rsid w:val="007D24F5"/>
    <w:rsid w:val="007D3026"/>
    <w:rsid w:val="00803140"/>
    <w:rsid w:val="00812EFD"/>
    <w:rsid w:val="008226FB"/>
    <w:rsid w:val="00824BAE"/>
    <w:rsid w:val="0083792F"/>
    <w:rsid w:val="0084453F"/>
    <w:rsid w:val="00844CCA"/>
    <w:rsid w:val="00886C4B"/>
    <w:rsid w:val="008B01A1"/>
    <w:rsid w:val="008B52DC"/>
    <w:rsid w:val="008C34CD"/>
    <w:rsid w:val="008D1D3E"/>
    <w:rsid w:val="008E3086"/>
    <w:rsid w:val="008E3EA8"/>
    <w:rsid w:val="008E4C5D"/>
    <w:rsid w:val="008E7E2D"/>
    <w:rsid w:val="008F7531"/>
    <w:rsid w:val="009062A0"/>
    <w:rsid w:val="00915D9C"/>
    <w:rsid w:val="009202F2"/>
    <w:rsid w:val="009226B0"/>
    <w:rsid w:val="009542CC"/>
    <w:rsid w:val="009668D9"/>
    <w:rsid w:val="00966A8C"/>
    <w:rsid w:val="009740D8"/>
    <w:rsid w:val="00984FC6"/>
    <w:rsid w:val="009B15A0"/>
    <w:rsid w:val="009D0F57"/>
    <w:rsid w:val="009E67E4"/>
    <w:rsid w:val="009F4EC6"/>
    <w:rsid w:val="00A13C90"/>
    <w:rsid w:val="00A20645"/>
    <w:rsid w:val="00A22C5B"/>
    <w:rsid w:val="00A3430F"/>
    <w:rsid w:val="00A347A1"/>
    <w:rsid w:val="00A42CF9"/>
    <w:rsid w:val="00A50CAD"/>
    <w:rsid w:val="00A63203"/>
    <w:rsid w:val="00A74171"/>
    <w:rsid w:val="00AA0BD7"/>
    <w:rsid w:val="00AD12E2"/>
    <w:rsid w:val="00AE6B78"/>
    <w:rsid w:val="00B00015"/>
    <w:rsid w:val="00B00CBA"/>
    <w:rsid w:val="00B028B2"/>
    <w:rsid w:val="00B07209"/>
    <w:rsid w:val="00B11DC2"/>
    <w:rsid w:val="00B17834"/>
    <w:rsid w:val="00B23FC9"/>
    <w:rsid w:val="00B40C17"/>
    <w:rsid w:val="00B47514"/>
    <w:rsid w:val="00B5249D"/>
    <w:rsid w:val="00B56B45"/>
    <w:rsid w:val="00B61585"/>
    <w:rsid w:val="00B730DA"/>
    <w:rsid w:val="00B80DED"/>
    <w:rsid w:val="00B850D9"/>
    <w:rsid w:val="00B9605E"/>
    <w:rsid w:val="00BA58D4"/>
    <w:rsid w:val="00BD6464"/>
    <w:rsid w:val="00BE333B"/>
    <w:rsid w:val="00BF767C"/>
    <w:rsid w:val="00C204F7"/>
    <w:rsid w:val="00C4552C"/>
    <w:rsid w:val="00C6281A"/>
    <w:rsid w:val="00C73F18"/>
    <w:rsid w:val="00C752F6"/>
    <w:rsid w:val="00C9240D"/>
    <w:rsid w:val="00CA5DB8"/>
    <w:rsid w:val="00CB14DF"/>
    <w:rsid w:val="00CB5CA9"/>
    <w:rsid w:val="00CD12E4"/>
    <w:rsid w:val="00CD4575"/>
    <w:rsid w:val="00CE048C"/>
    <w:rsid w:val="00CE38E8"/>
    <w:rsid w:val="00CE5875"/>
    <w:rsid w:val="00D24F2F"/>
    <w:rsid w:val="00D3713E"/>
    <w:rsid w:val="00D56DB2"/>
    <w:rsid w:val="00D65D70"/>
    <w:rsid w:val="00D72F62"/>
    <w:rsid w:val="00D73FE8"/>
    <w:rsid w:val="00D95C5A"/>
    <w:rsid w:val="00DA2BF0"/>
    <w:rsid w:val="00DA6608"/>
    <w:rsid w:val="00DB1424"/>
    <w:rsid w:val="00DB3FB4"/>
    <w:rsid w:val="00E05414"/>
    <w:rsid w:val="00E07DF5"/>
    <w:rsid w:val="00E14269"/>
    <w:rsid w:val="00E226DD"/>
    <w:rsid w:val="00E53A39"/>
    <w:rsid w:val="00E64B8C"/>
    <w:rsid w:val="00E857B6"/>
    <w:rsid w:val="00E95313"/>
    <w:rsid w:val="00E9602C"/>
    <w:rsid w:val="00EA2ED8"/>
    <w:rsid w:val="00EB13D5"/>
    <w:rsid w:val="00EB4803"/>
    <w:rsid w:val="00EC4860"/>
    <w:rsid w:val="00ED5DCF"/>
    <w:rsid w:val="00F12C38"/>
    <w:rsid w:val="00F133F1"/>
    <w:rsid w:val="00F305E1"/>
    <w:rsid w:val="00F3119F"/>
    <w:rsid w:val="00F35CB4"/>
    <w:rsid w:val="00F40560"/>
    <w:rsid w:val="00F42009"/>
    <w:rsid w:val="00F52800"/>
    <w:rsid w:val="00F645B5"/>
    <w:rsid w:val="00F67241"/>
    <w:rsid w:val="00F71322"/>
    <w:rsid w:val="00FD665F"/>
    <w:rsid w:val="00FE0168"/>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30C03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ind w:left="360" w:hanging="360"/>
      <w:outlineLvl w:val="0"/>
    </w:pPr>
    <w:rPr>
      <w:rFonts w:ascii="Times New Roman" w:hAnsi="Times New Roman"/>
      <w:b/>
      <w:sz w:val="28"/>
    </w:rPr>
  </w:style>
  <w:style w:type="paragraph" w:styleId="Heading2">
    <w:name w:val="heading 2"/>
    <w:basedOn w:val="Normal"/>
    <w:next w:val="Normal"/>
    <w:qFormat/>
    <w:pPr>
      <w:keepNext/>
      <w:ind w:left="540" w:hanging="540"/>
      <w:outlineLvl w:val="1"/>
    </w:pPr>
    <w:rPr>
      <w:rFonts w:ascii="Times New Roman" w:hAnsi="Times New Roman"/>
      <w:b/>
      <w:sz w:val="28"/>
    </w:rPr>
  </w:style>
  <w:style w:type="paragraph" w:styleId="Heading3">
    <w:name w:val="heading 3"/>
    <w:basedOn w:val="Normal"/>
    <w:next w:val="Normal"/>
    <w:qFormat/>
    <w:pPr>
      <w:keepNext/>
      <w:ind w:left="1080" w:hanging="540"/>
      <w:outlineLvl w:val="2"/>
    </w:pPr>
    <w:rPr>
      <w:rFonts w:ascii="Times New Roman" w:hAnsi="Times New Roman"/>
      <w:b/>
      <w:sz w:val="28"/>
    </w:rPr>
  </w:style>
  <w:style w:type="paragraph" w:styleId="Heading4">
    <w:name w:val="heading 4"/>
    <w:basedOn w:val="Normal"/>
    <w:next w:val="Normal"/>
    <w:qFormat/>
    <w:pPr>
      <w:keepNext/>
      <w:spacing w:line="360" w:lineRule="auto"/>
      <w:jc w:val="both"/>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biosketch">
    <w:name w:val="biosketch"/>
    <w:basedOn w:val="Normal"/>
    <w:pPr>
      <w:tabs>
        <w:tab w:val="left" w:pos="1800"/>
      </w:tabs>
      <w:spacing w:before="5040"/>
      <w:ind w:left="1440" w:hanging="1440"/>
    </w:pPr>
  </w:style>
  <w:style w:type="paragraph" w:styleId="BodyTextIndent">
    <w:name w:val="Body Text Indent"/>
    <w:basedOn w:val="Normal"/>
    <w:semiHidden/>
    <w:pPr>
      <w:tabs>
        <w:tab w:val="left" w:pos="1710"/>
      </w:tabs>
      <w:spacing w:line="360" w:lineRule="atLeast"/>
      <w:ind w:left="1440" w:hanging="360"/>
    </w:pPr>
  </w:style>
  <w:style w:type="paragraph" w:styleId="BodyTextIndent2">
    <w:name w:val="Body Text Indent 2"/>
    <w:basedOn w:val="Normal"/>
    <w:semiHidden/>
    <w:pPr>
      <w:ind w:left="540"/>
    </w:pPr>
    <w:rPr>
      <w:rFonts w:ascii="Times New Roman" w:hAnsi="Times New Roman"/>
    </w:rPr>
  </w:style>
  <w:style w:type="paragraph" w:styleId="BodyTextIndent3">
    <w:name w:val="Body Text Indent 3"/>
    <w:basedOn w:val="Normal"/>
    <w:semiHidden/>
    <w:pPr>
      <w:ind w:left="2700" w:hanging="540"/>
    </w:pPr>
    <w:rPr>
      <w:rFonts w:ascii="Times New Roman" w:hAnsi="Times New Roman"/>
    </w:r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rFonts w:ascii="Times" w:hAnsi="Times"/>
    </w:rPr>
  </w:style>
  <w:style w:type="character" w:customStyle="1" w:styleId="CommentSubjectChar">
    <w:name w:val="Comment Subject Char"/>
    <w:basedOn w:val="CommentTextChar"/>
    <w:link w:val="CommentSubject"/>
    <w:rPr>
      <w:rFonts w:ascii="Times" w:hAnsi="Times"/>
    </w:rPr>
  </w:style>
  <w:style w:type="paragraph" w:styleId="Revision">
    <w:name w:val="Revision"/>
    <w:hidden/>
    <w:uiPriority w:val="99"/>
    <w:semiHidden/>
    <w:rPr>
      <w:rFonts w:ascii="Times" w:hAnsi="Times"/>
      <w:sz w:val="24"/>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rsid w:val="004615EA"/>
    <w:rPr>
      <w:rFonts w:ascii="Times" w:hAnsi="Times"/>
      <w:sz w:val="24"/>
    </w:rPr>
  </w:style>
  <w:style w:type="character" w:styleId="Hyperlink">
    <w:name w:val="Hyperlink"/>
    <w:basedOn w:val="DefaultParagraphFont"/>
    <w:uiPriority w:val="99"/>
    <w:unhideWhenUsed/>
    <w:rsid w:val="007D24F5"/>
    <w:rPr>
      <w:color w:val="0000FF" w:themeColor="hyperlink"/>
      <w:u w:val="single"/>
    </w:rPr>
  </w:style>
  <w:style w:type="character" w:styleId="FollowedHyperlink">
    <w:name w:val="FollowedHyperlink"/>
    <w:basedOn w:val="DefaultParagraphFont"/>
    <w:uiPriority w:val="99"/>
    <w:semiHidden/>
    <w:unhideWhenUsed/>
    <w:rsid w:val="00D73FE8"/>
    <w:rPr>
      <w:color w:val="800080" w:themeColor="followedHyperlink"/>
      <w:u w:val="single"/>
    </w:rPr>
  </w:style>
  <w:style w:type="table" w:styleId="TableGrid">
    <w:name w:val="Table Grid"/>
    <w:basedOn w:val="TableNormal"/>
    <w:uiPriority w:val="39"/>
    <w:rsid w:val="00D24F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0B13-5979-4C98-94E9-07E96C60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13</Pages>
  <Words>2949</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RDRC_Policies_Procedures_Yale_reviseddraft_AJSfinal-rmb.docx &lt;20151013&gt;  [Tue 13-Oct-15 06:40]</vt:lpstr>
    </vt:vector>
  </TitlesOfParts>
  <Manager/>
  <Company>Yale University</Company>
  <LinksUpToDate>false</LinksUpToDate>
  <CharactersWithSpaces>19556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RDRC_Policies_Procedures_Yale_reviseddraft_AJSfinal-rmb.docx &lt;20151013&gt;  [Tue 13-Oct-15 06:40]</dc:title>
  <dc:subject>RADIOACTIVE DRUG RESEARCH COMMITTEE</dc:subject>
  <dc:creator>RDRC</dc:creator>
  <cp:keywords/>
  <dc:description/>
  <cp:lastModifiedBy>Siochi, Ramon Alfredo</cp:lastModifiedBy>
  <cp:revision>19</cp:revision>
  <cp:lastPrinted>2019-01-10T15:09:00Z</cp:lastPrinted>
  <dcterms:created xsi:type="dcterms:W3CDTF">2019-01-10T13:16:00Z</dcterms:created>
  <dcterms:modified xsi:type="dcterms:W3CDTF">2022-11-02T14:30:00Z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number">
    <vt:lpwstr>20151013</vt:lpwstr>
  </property>
</Properties>
</file>