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F3AB1" w14:textId="6DD85862" w:rsidR="005B046A" w:rsidRPr="000A6721" w:rsidRDefault="000A6721" w:rsidP="00F70002">
      <w:pPr>
        <w:spacing w:before="100" w:beforeAutospacing="1" w:after="100" w:afterAutospacing="1"/>
        <w:rPr>
          <w:b/>
          <w:sz w:val="28"/>
          <w:szCs w:val="28"/>
        </w:rPr>
      </w:pPr>
      <w:r>
        <w:rPr>
          <w:b/>
          <w:sz w:val="28"/>
          <w:szCs w:val="28"/>
        </w:rPr>
        <w:t xml:space="preserve">I.  </w:t>
      </w:r>
      <w:r w:rsidR="00584FB5" w:rsidRPr="000A6721">
        <w:rPr>
          <w:b/>
          <w:sz w:val="28"/>
          <w:szCs w:val="28"/>
        </w:rPr>
        <w:t>Introduction</w:t>
      </w:r>
    </w:p>
    <w:p w14:paraId="354ED0A6" w14:textId="46C187F0" w:rsidR="00584FB5" w:rsidRPr="000A6721" w:rsidRDefault="000F1FE9" w:rsidP="00F70002">
      <w:pPr>
        <w:spacing w:before="100" w:beforeAutospacing="1" w:after="100" w:afterAutospacing="1"/>
      </w:pPr>
      <w:r>
        <w:tab/>
      </w:r>
      <w:r w:rsidR="00584FB5" w:rsidRPr="000A6721">
        <w:t>This handbook developed by the Health Science Center Office of Research and Graduate Education outlines the activities, requirements, and standards for students in their fir</w:t>
      </w:r>
      <w:r w:rsidR="00796772" w:rsidRPr="000A6721">
        <w:t>st year of graduate education for a PhD in</w:t>
      </w:r>
      <w:r w:rsidR="00584FB5" w:rsidRPr="000A6721">
        <w:t xml:space="preserve"> the Biomedical sciences.  The </w:t>
      </w:r>
      <w:r w:rsidR="00796772" w:rsidRPr="000A6721">
        <w:t>Biomedical Sciences Graduate Programs</w:t>
      </w:r>
      <w:r w:rsidR="00584FB5" w:rsidRPr="000A6721">
        <w:t xml:space="preserve"> (</w:t>
      </w:r>
      <w:r w:rsidR="00796772" w:rsidRPr="000A6721">
        <w:t>BSGP</w:t>
      </w:r>
      <w:r w:rsidR="00584FB5" w:rsidRPr="000A6721">
        <w:t xml:space="preserve">) </w:t>
      </w:r>
      <w:r w:rsidR="00796772" w:rsidRPr="000A6721">
        <w:t>include</w:t>
      </w:r>
      <w:r w:rsidR="00584FB5" w:rsidRPr="000A6721">
        <w:t xml:space="preserve"> 7 </w:t>
      </w:r>
      <w:r w:rsidR="00796772" w:rsidRPr="000A6721">
        <w:t>degree-granting PhD programs</w:t>
      </w:r>
      <w:r w:rsidR="00584FB5" w:rsidRPr="000A6721">
        <w:t>:</w:t>
      </w:r>
    </w:p>
    <w:p w14:paraId="2BA73AB6" w14:textId="1E985F81" w:rsidR="00584FB5" w:rsidRPr="000A6721" w:rsidRDefault="00584FB5" w:rsidP="00F70002">
      <w:pPr>
        <w:pStyle w:val="ListParagraph"/>
        <w:numPr>
          <w:ilvl w:val="1"/>
          <w:numId w:val="20"/>
        </w:numPr>
        <w:spacing w:before="100" w:beforeAutospacing="1" w:after="100" w:afterAutospacing="1"/>
      </w:pPr>
      <w:r w:rsidRPr="000A6721">
        <w:t>Biochemistry and Molecular Biology</w:t>
      </w:r>
    </w:p>
    <w:p w14:paraId="498419C1" w14:textId="7D2B2C13" w:rsidR="00584FB5" w:rsidRPr="000A6721" w:rsidRDefault="00584FB5" w:rsidP="00F70002">
      <w:pPr>
        <w:pStyle w:val="ListParagraph"/>
        <w:numPr>
          <w:ilvl w:val="1"/>
          <w:numId w:val="20"/>
        </w:numPr>
        <w:spacing w:before="100" w:beforeAutospacing="1" w:after="100" w:afterAutospacing="1"/>
      </w:pPr>
      <w:r w:rsidRPr="000A6721">
        <w:t>Cancer Cell Biology</w:t>
      </w:r>
    </w:p>
    <w:p w14:paraId="6BDCDF72" w14:textId="64083557" w:rsidR="00584FB5" w:rsidRPr="000A6721" w:rsidRDefault="00584FB5" w:rsidP="00F70002">
      <w:pPr>
        <w:pStyle w:val="ListParagraph"/>
        <w:numPr>
          <w:ilvl w:val="1"/>
          <w:numId w:val="20"/>
        </w:numPr>
        <w:spacing w:before="100" w:beforeAutospacing="1" w:after="100" w:afterAutospacing="1"/>
      </w:pPr>
      <w:r w:rsidRPr="000A6721">
        <w:t>Cell and Integrative Physiology</w:t>
      </w:r>
    </w:p>
    <w:p w14:paraId="13750C8E" w14:textId="7208C9C1" w:rsidR="00584FB5" w:rsidRPr="000A6721" w:rsidRDefault="00584FB5" w:rsidP="00F70002">
      <w:pPr>
        <w:pStyle w:val="ListParagraph"/>
        <w:numPr>
          <w:ilvl w:val="1"/>
          <w:numId w:val="20"/>
        </w:numPr>
        <w:spacing w:before="100" w:beforeAutospacing="1" w:after="100" w:afterAutospacing="1"/>
      </w:pPr>
      <w:r w:rsidRPr="000A6721">
        <w:t>Exercise Physiology</w:t>
      </w:r>
    </w:p>
    <w:p w14:paraId="0C6F6C0C" w14:textId="5EC661E3" w:rsidR="00584FB5" w:rsidRPr="000A6721" w:rsidRDefault="00584FB5" w:rsidP="00F70002">
      <w:pPr>
        <w:pStyle w:val="ListParagraph"/>
        <w:numPr>
          <w:ilvl w:val="1"/>
          <w:numId w:val="20"/>
        </w:numPr>
        <w:spacing w:before="100" w:beforeAutospacing="1" w:after="100" w:afterAutospacing="1"/>
      </w:pPr>
      <w:r w:rsidRPr="000A6721">
        <w:t>Immunology and Microbial Pathogenesis</w:t>
      </w:r>
    </w:p>
    <w:p w14:paraId="2990AE46" w14:textId="0C2BC763" w:rsidR="00584FB5" w:rsidRPr="000A6721" w:rsidRDefault="00584FB5" w:rsidP="00F70002">
      <w:pPr>
        <w:pStyle w:val="ListParagraph"/>
        <w:numPr>
          <w:ilvl w:val="1"/>
          <w:numId w:val="20"/>
        </w:numPr>
        <w:spacing w:before="100" w:beforeAutospacing="1" w:after="100" w:afterAutospacing="1"/>
      </w:pPr>
      <w:r w:rsidRPr="000A6721">
        <w:t>Neuroscience</w:t>
      </w:r>
    </w:p>
    <w:p w14:paraId="2E7A89D3" w14:textId="793A1257" w:rsidR="00584FB5" w:rsidRPr="000A6721" w:rsidRDefault="00584FB5" w:rsidP="00F70002">
      <w:pPr>
        <w:pStyle w:val="ListParagraph"/>
        <w:numPr>
          <w:ilvl w:val="1"/>
          <w:numId w:val="20"/>
        </w:numPr>
        <w:spacing w:before="100" w:beforeAutospacing="1" w:after="100" w:afterAutospacing="1"/>
      </w:pPr>
      <w:r w:rsidRPr="000A6721">
        <w:t>Pharmaceutical and Pharmacological Sciences</w:t>
      </w:r>
    </w:p>
    <w:p w14:paraId="0354F365" w14:textId="4F79CC0F" w:rsidR="0044279E" w:rsidRPr="000A6721" w:rsidRDefault="000F1FE9" w:rsidP="00F70002">
      <w:pPr>
        <w:spacing w:before="100" w:beforeAutospacing="1" w:after="100" w:afterAutospacing="1"/>
      </w:pPr>
      <w:r>
        <w:tab/>
      </w:r>
      <w:r w:rsidR="00584FB5" w:rsidRPr="000A6721">
        <w:t>As an undifferentiated student, you will take a core curriculum providing a general knowledge base for further study in these programs, and you will rotate through at least 3 laboratories in order to select a mentor for your dissertation research, and ultimately select a program that will guide you through the remainder of your graduate education.</w:t>
      </w:r>
    </w:p>
    <w:p w14:paraId="2CF1584E" w14:textId="39B20A59" w:rsidR="0044279E" w:rsidRPr="000A6721" w:rsidRDefault="00796772" w:rsidP="00F70002">
      <w:pPr>
        <w:spacing w:before="100" w:beforeAutospacing="1" w:after="100" w:afterAutospacing="1"/>
        <w:rPr>
          <w:rFonts w:eastAsia="Times New Roman" w:cs="Times New Roman"/>
        </w:rPr>
      </w:pPr>
      <w:r w:rsidRPr="000A6721">
        <w:rPr>
          <w:rFonts w:eastAsia="Times New Roman" w:cs="Times New Roman"/>
        </w:rPr>
        <w:t>At the end of this first semester, students will have learned to:</w:t>
      </w:r>
    </w:p>
    <w:p w14:paraId="36B08CDE" w14:textId="77777777" w:rsidR="0044279E" w:rsidRPr="000A6721" w:rsidRDefault="0044279E" w:rsidP="00F70002">
      <w:pPr>
        <w:numPr>
          <w:ilvl w:val="0"/>
          <w:numId w:val="17"/>
        </w:numPr>
        <w:spacing w:before="100" w:beforeAutospacing="1" w:after="100" w:afterAutospacing="1"/>
        <w:rPr>
          <w:rFonts w:eastAsia="Times New Roman" w:cs="Times New Roman"/>
        </w:rPr>
      </w:pPr>
      <w:r w:rsidRPr="000A6721">
        <w:rPr>
          <w:rFonts w:eastAsia="Times New Roman" w:cs="Times New Roman"/>
        </w:rPr>
        <w:t>Integrate molecular, cellular, and integrative systems concepts</w:t>
      </w:r>
    </w:p>
    <w:p w14:paraId="2E18E19D" w14:textId="77777777" w:rsidR="0044279E" w:rsidRPr="000A6721" w:rsidRDefault="0044279E" w:rsidP="00F70002">
      <w:pPr>
        <w:numPr>
          <w:ilvl w:val="0"/>
          <w:numId w:val="17"/>
        </w:numPr>
        <w:spacing w:before="100" w:beforeAutospacing="1" w:after="100" w:afterAutospacing="1"/>
        <w:rPr>
          <w:rFonts w:eastAsia="Times New Roman" w:cs="Times New Roman"/>
        </w:rPr>
      </w:pPr>
      <w:r w:rsidRPr="000A6721">
        <w:rPr>
          <w:rFonts w:eastAsia="Times New Roman" w:cs="Times New Roman"/>
        </w:rPr>
        <w:t>Critically interpret the current scientific literature</w:t>
      </w:r>
    </w:p>
    <w:p w14:paraId="0B940A06" w14:textId="77777777" w:rsidR="0044279E" w:rsidRPr="000A6721" w:rsidRDefault="0044279E" w:rsidP="00F70002">
      <w:pPr>
        <w:numPr>
          <w:ilvl w:val="0"/>
          <w:numId w:val="17"/>
        </w:numPr>
        <w:spacing w:before="100" w:beforeAutospacing="1" w:after="100" w:afterAutospacing="1"/>
        <w:rPr>
          <w:rFonts w:eastAsia="Times New Roman" w:cs="Times New Roman"/>
        </w:rPr>
      </w:pPr>
      <w:r w:rsidRPr="000A6721">
        <w:rPr>
          <w:rFonts w:eastAsia="Times New Roman" w:cs="Times New Roman"/>
        </w:rPr>
        <w:t>Develop critical thinking and problem-solving skills</w:t>
      </w:r>
    </w:p>
    <w:p w14:paraId="49512E51" w14:textId="77777777" w:rsidR="0044279E" w:rsidRPr="000A6721" w:rsidRDefault="0044279E" w:rsidP="00F70002">
      <w:pPr>
        <w:spacing w:before="100" w:beforeAutospacing="1" w:after="100" w:afterAutospacing="1"/>
        <w:rPr>
          <w:rFonts w:cs="Times New Roman"/>
        </w:rPr>
      </w:pPr>
      <w:r w:rsidRPr="000A6721">
        <w:rPr>
          <w:rFonts w:cs="Times New Roman"/>
        </w:rPr>
        <w:t>Demonstrate technical skills in conducting scientific experimentation</w:t>
      </w:r>
    </w:p>
    <w:p w14:paraId="4A6AC4B9" w14:textId="77777777" w:rsidR="0044279E" w:rsidRPr="000A6721" w:rsidRDefault="0044279E" w:rsidP="00F70002">
      <w:pPr>
        <w:numPr>
          <w:ilvl w:val="0"/>
          <w:numId w:val="18"/>
        </w:numPr>
        <w:spacing w:before="100" w:beforeAutospacing="1" w:after="100" w:afterAutospacing="1"/>
        <w:rPr>
          <w:rFonts w:eastAsia="Times New Roman" w:cs="Times New Roman"/>
        </w:rPr>
      </w:pPr>
      <w:r w:rsidRPr="000A6721">
        <w:rPr>
          <w:rFonts w:eastAsia="Times New Roman" w:cs="Times New Roman"/>
        </w:rPr>
        <w:t>Articulate, verbally and in writing, the understanding of concepts during scientific discussions</w:t>
      </w:r>
    </w:p>
    <w:p w14:paraId="7D09CB3D" w14:textId="77777777" w:rsidR="0044279E" w:rsidRPr="000A6721" w:rsidRDefault="0044279E" w:rsidP="00F70002">
      <w:pPr>
        <w:numPr>
          <w:ilvl w:val="0"/>
          <w:numId w:val="18"/>
        </w:numPr>
        <w:spacing w:before="100" w:beforeAutospacing="1" w:after="100" w:afterAutospacing="1"/>
        <w:rPr>
          <w:rFonts w:eastAsia="Times New Roman" w:cs="Times New Roman"/>
        </w:rPr>
      </w:pPr>
      <w:r w:rsidRPr="000A6721">
        <w:rPr>
          <w:rFonts w:eastAsia="Times New Roman" w:cs="Times New Roman"/>
        </w:rPr>
        <w:t>Discuss relevant scientific ethical issues presented as case studies</w:t>
      </w:r>
    </w:p>
    <w:p w14:paraId="7BC6E1C9" w14:textId="77777777" w:rsidR="0044279E" w:rsidRPr="000A6721" w:rsidRDefault="0044279E" w:rsidP="00F70002">
      <w:pPr>
        <w:numPr>
          <w:ilvl w:val="0"/>
          <w:numId w:val="18"/>
        </w:numPr>
        <w:spacing w:before="100" w:beforeAutospacing="1" w:after="100" w:afterAutospacing="1"/>
        <w:rPr>
          <w:rFonts w:eastAsia="Times New Roman" w:cs="Times New Roman"/>
        </w:rPr>
      </w:pPr>
      <w:r w:rsidRPr="000A6721">
        <w:rPr>
          <w:rFonts w:eastAsia="Times New Roman" w:cs="Times New Roman"/>
        </w:rPr>
        <w:t>Engage with fellow students and faculty and demonstrate teamwork</w:t>
      </w:r>
    </w:p>
    <w:p w14:paraId="73073878" w14:textId="7D012FDE" w:rsidR="002654BB" w:rsidRDefault="000F1FE9" w:rsidP="00F70002">
      <w:pPr>
        <w:spacing w:before="100" w:beforeAutospacing="1" w:after="100" w:afterAutospacing="1"/>
        <w:rPr>
          <w:rFonts w:eastAsia="Times New Roman" w:cs="Times New Roman"/>
        </w:rPr>
      </w:pPr>
      <w:r>
        <w:rPr>
          <w:rFonts w:eastAsia="Times New Roman" w:cs="Times New Roman"/>
        </w:rPr>
        <w:tab/>
      </w:r>
      <w:r w:rsidR="002379ED">
        <w:rPr>
          <w:rFonts w:eastAsia="Times New Roman" w:cs="Times New Roman"/>
        </w:rPr>
        <w:t xml:space="preserve">This handbook governs your activities while in the undifferentiated portion of the graduate program as well as global policies and useful information common to all graduate programs.  If this information needs to be amended you will be informed in writing of the change and will be governed by the new information.  </w:t>
      </w:r>
      <w:r w:rsidR="002654BB" w:rsidRPr="000A6721">
        <w:rPr>
          <w:rFonts w:eastAsia="Times New Roman" w:cs="Times New Roman"/>
        </w:rPr>
        <w:t>The information in this handbook supplements the information that can be found in the WVU Graduate Catalog.  This catalog can be found online at:</w:t>
      </w:r>
      <w:r>
        <w:rPr>
          <w:rFonts w:eastAsia="Times New Roman" w:cs="Times New Roman"/>
        </w:rPr>
        <w:t xml:space="preserve">  </w:t>
      </w:r>
      <w:hyperlink r:id="rId8" w:history="1">
        <w:r w:rsidR="002654BB" w:rsidRPr="000A6721">
          <w:rPr>
            <w:rStyle w:val="Hyperlink"/>
            <w:rFonts w:eastAsia="Times New Roman" w:cs="Times New Roman"/>
          </w:rPr>
          <w:t>http://catalog.wvu.edu/graduate/</w:t>
        </w:r>
      </w:hyperlink>
      <w:r>
        <w:rPr>
          <w:rFonts w:eastAsia="Times New Roman" w:cs="Times New Roman"/>
        </w:rPr>
        <w:t xml:space="preserve">.  </w:t>
      </w:r>
      <w:r w:rsidR="002654BB" w:rsidRPr="000A6721">
        <w:rPr>
          <w:rFonts w:eastAsia="Times New Roman" w:cs="Times New Roman"/>
        </w:rPr>
        <w:t>You are responsible for the information in both the catalog and this handbook.  In some cases our standards are more specific than those listed in the graduate catalog.  When these standards are different, you will be governed and evaluated based on the Handbook for the first year of the BSGP.</w:t>
      </w:r>
      <w:r w:rsidR="000969D2" w:rsidRPr="000A6721">
        <w:rPr>
          <w:rFonts w:eastAsia="Times New Roman" w:cs="Times New Roman"/>
        </w:rPr>
        <w:t xml:space="preserve">  Once you transition into your dissertation laboratory and join one of the 7 </w:t>
      </w:r>
      <w:r w:rsidR="0053772D">
        <w:rPr>
          <w:rFonts w:eastAsia="Times New Roman" w:cs="Times New Roman"/>
        </w:rPr>
        <w:t>Biomedical</w:t>
      </w:r>
      <w:r w:rsidR="000969D2" w:rsidRPr="000A6721">
        <w:rPr>
          <w:rFonts w:eastAsia="Times New Roman" w:cs="Times New Roman"/>
        </w:rPr>
        <w:t xml:space="preserve"> graduate programs, you will receive an additional handout with program specific information.</w:t>
      </w:r>
      <w:r w:rsidR="002379ED">
        <w:rPr>
          <w:rFonts w:eastAsia="Times New Roman" w:cs="Times New Roman"/>
        </w:rPr>
        <w:t xml:space="preserve">  </w:t>
      </w:r>
    </w:p>
    <w:p w14:paraId="6AEBA5C8" w14:textId="77777777" w:rsidR="000F1FE9" w:rsidRPr="000A6721" w:rsidRDefault="000F1FE9" w:rsidP="00F70002">
      <w:pPr>
        <w:spacing w:before="100" w:beforeAutospacing="1" w:after="100" w:afterAutospacing="1"/>
        <w:rPr>
          <w:rFonts w:eastAsia="Times New Roman" w:cs="Times New Roman"/>
        </w:rPr>
      </w:pPr>
    </w:p>
    <w:p w14:paraId="4FF14A05" w14:textId="1FC3A0EA" w:rsidR="00A37CDC" w:rsidRPr="000A6721" w:rsidRDefault="000A6721" w:rsidP="00F70002">
      <w:pPr>
        <w:pStyle w:val="Heading2"/>
        <w:rPr>
          <w:rFonts w:asciiTheme="minorHAnsi" w:hAnsiTheme="minorHAnsi"/>
          <w:sz w:val="28"/>
          <w:szCs w:val="28"/>
        </w:rPr>
      </w:pPr>
      <w:bookmarkStart w:id="0" w:name="_Toc395257511"/>
      <w:r w:rsidRPr="000A6721">
        <w:rPr>
          <w:rFonts w:asciiTheme="minorHAnsi" w:hAnsiTheme="minorHAnsi"/>
          <w:sz w:val="28"/>
          <w:szCs w:val="28"/>
        </w:rPr>
        <w:t xml:space="preserve">II.  </w:t>
      </w:r>
      <w:r w:rsidR="00A37CDC" w:rsidRPr="000A6721">
        <w:rPr>
          <w:rFonts w:asciiTheme="minorHAnsi" w:hAnsiTheme="minorHAnsi"/>
          <w:sz w:val="28"/>
          <w:szCs w:val="28"/>
        </w:rPr>
        <w:t>Office of Research &amp; Graduate Education</w:t>
      </w:r>
      <w:bookmarkEnd w:id="0"/>
    </w:p>
    <w:p w14:paraId="76B18EFC" w14:textId="6D43D7B9" w:rsidR="00A37CDC" w:rsidRPr="000A6721" w:rsidRDefault="000F1FE9" w:rsidP="00F70002">
      <w:pPr>
        <w:spacing w:before="100" w:beforeAutospacing="1" w:after="100" w:afterAutospacing="1"/>
        <w:rPr>
          <w:rFonts w:cs="Arial"/>
          <w:bCs/>
        </w:rPr>
      </w:pPr>
      <w:r>
        <w:rPr>
          <w:rFonts w:cs="Arial"/>
          <w:bCs/>
        </w:rPr>
        <w:tab/>
      </w:r>
      <w:r w:rsidR="00A37CDC" w:rsidRPr="000A6721">
        <w:rPr>
          <w:rFonts w:cs="Arial"/>
          <w:bCs/>
        </w:rPr>
        <w:t xml:space="preserve">The Assistant VP for Graduate Education, and staff assistants in the HSC Office of Research &amp; Graduate Education administer the first year of graduate training.  </w:t>
      </w:r>
    </w:p>
    <w:p w14:paraId="3CC86392" w14:textId="6CDC9398" w:rsidR="00A37CDC" w:rsidRPr="000A6721" w:rsidRDefault="00A37CDC" w:rsidP="00F70002">
      <w:pPr>
        <w:spacing w:before="100" w:beforeAutospacing="1" w:after="100" w:afterAutospacing="1"/>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3074"/>
        <w:gridCol w:w="1350"/>
        <w:gridCol w:w="2190"/>
        <w:gridCol w:w="2862"/>
      </w:tblGrid>
      <w:tr w:rsidR="00A37CDC" w:rsidRPr="000A6721" w14:paraId="24905FBC" w14:textId="77777777" w:rsidTr="000F1FE9">
        <w:tc>
          <w:tcPr>
            <w:tcW w:w="3235" w:type="dxa"/>
          </w:tcPr>
          <w:p w14:paraId="6EA0BA31" w14:textId="77777777" w:rsidR="00A37CDC" w:rsidRPr="000A6721" w:rsidRDefault="00A37CDC" w:rsidP="000F1FE9">
            <w:pPr>
              <w:rPr>
                <w:rFonts w:cs="Arial"/>
                <w:bCs/>
              </w:rPr>
            </w:pPr>
            <w:r w:rsidRPr="000A6721">
              <w:rPr>
                <w:rFonts w:cs="Arial"/>
                <w:bCs/>
              </w:rPr>
              <w:t>Lisa Salati, PhD</w:t>
            </w:r>
          </w:p>
          <w:p w14:paraId="2713E80F" w14:textId="77777777" w:rsidR="00A37CDC" w:rsidRPr="000A6721" w:rsidRDefault="00A37CDC" w:rsidP="000F1FE9">
            <w:pPr>
              <w:ind w:left="345" w:hanging="187"/>
              <w:rPr>
                <w:rFonts w:cs="Arial"/>
                <w:bCs/>
              </w:rPr>
            </w:pPr>
            <w:r w:rsidRPr="000A6721">
              <w:rPr>
                <w:rFonts w:cs="Arial"/>
                <w:bCs/>
              </w:rPr>
              <w:t>Assistant VP for Graduate Education</w:t>
            </w:r>
          </w:p>
        </w:tc>
        <w:tc>
          <w:tcPr>
            <w:tcW w:w="1440" w:type="dxa"/>
          </w:tcPr>
          <w:p w14:paraId="41BA3D79" w14:textId="77777777" w:rsidR="00A37CDC" w:rsidRPr="000A6721" w:rsidRDefault="00A37CDC" w:rsidP="000F1FE9">
            <w:pPr>
              <w:rPr>
                <w:rFonts w:cs="Arial"/>
                <w:bCs/>
              </w:rPr>
            </w:pPr>
            <w:r w:rsidRPr="000A6721">
              <w:rPr>
                <w:rFonts w:cs="Arial"/>
                <w:bCs/>
              </w:rPr>
              <w:t>2267 HSS</w:t>
            </w:r>
          </w:p>
        </w:tc>
        <w:tc>
          <w:tcPr>
            <w:tcW w:w="2380" w:type="dxa"/>
          </w:tcPr>
          <w:p w14:paraId="20D52360" w14:textId="77777777" w:rsidR="00A37CDC" w:rsidRPr="000A6721" w:rsidRDefault="00A37CDC" w:rsidP="000F1FE9">
            <w:pPr>
              <w:rPr>
                <w:rFonts w:cs="Arial"/>
                <w:bCs/>
              </w:rPr>
            </w:pPr>
            <w:r w:rsidRPr="000A6721">
              <w:rPr>
                <w:rFonts w:cs="Arial"/>
                <w:bCs/>
              </w:rPr>
              <w:t>(304) 293-7759</w:t>
            </w:r>
          </w:p>
        </w:tc>
        <w:tc>
          <w:tcPr>
            <w:tcW w:w="0" w:type="auto"/>
          </w:tcPr>
          <w:p w14:paraId="2BBADA3D" w14:textId="77777777" w:rsidR="00A37CDC" w:rsidRPr="000A6721" w:rsidRDefault="000F1C52" w:rsidP="000F1FE9">
            <w:pPr>
              <w:rPr>
                <w:rFonts w:cs="Arial"/>
                <w:bCs/>
              </w:rPr>
            </w:pPr>
            <w:hyperlink r:id="rId9" w:history="1">
              <w:r w:rsidR="00A37CDC" w:rsidRPr="000A6721">
                <w:rPr>
                  <w:rStyle w:val="Hyperlink"/>
                  <w:rFonts w:cs="Arial"/>
                </w:rPr>
                <w:t>lsalati@hsc.wvu.edu</w:t>
              </w:r>
            </w:hyperlink>
          </w:p>
          <w:p w14:paraId="3A533120" w14:textId="77777777" w:rsidR="00A37CDC" w:rsidRPr="000A6721" w:rsidRDefault="00A37CDC" w:rsidP="000F1FE9">
            <w:pPr>
              <w:rPr>
                <w:rFonts w:cs="Arial"/>
                <w:bCs/>
              </w:rPr>
            </w:pPr>
          </w:p>
        </w:tc>
      </w:tr>
      <w:tr w:rsidR="00A37CDC" w:rsidRPr="000A6721" w14:paraId="347E3F41" w14:textId="77777777" w:rsidTr="000F1FE9">
        <w:tc>
          <w:tcPr>
            <w:tcW w:w="3235" w:type="dxa"/>
          </w:tcPr>
          <w:p w14:paraId="51B5713C" w14:textId="77777777" w:rsidR="00A37CDC" w:rsidRPr="000A6721" w:rsidRDefault="00A37CDC" w:rsidP="000F1FE9">
            <w:pPr>
              <w:rPr>
                <w:rFonts w:cs="Arial"/>
                <w:bCs/>
              </w:rPr>
            </w:pPr>
            <w:r w:rsidRPr="000A6721">
              <w:rPr>
                <w:rFonts w:cs="Arial"/>
                <w:bCs/>
              </w:rPr>
              <w:t>Andrew Flinn</w:t>
            </w:r>
          </w:p>
          <w:p w14:paraId="38C5DEA4" w14:textId="77777777" w:rsidR="00A37CDC" w:rsidRPr="000A6721" w:rsidRDefault="00A37CDC" w:rsidP="000F1FE9">
            <w:pPr>
              <w:ind w:left="345" w:hanging="187"/>
              <w:rPr>
                <w:rFonts w:cs="Arial"/>
                <w:bCs/>
              </w:rPr>
            </w:pPr>
            <w:r w:rsidRPr="000A6721">
              <w:rPr>
                <w:rFonts w:cs="Arial"/>
                <w:bCs/>
              </w:rPr>
              <w:t>Assistant Director of HSC Graduate Education</w:t>
            </w:r>
          </w:p>
        </w:tc>
        <w:tc>
          <w:tcPr>
            <w:tcW w:w="1440" w:type="dxa"/>
          </w:tcPr>
          <w:p w14:paraId="19FB1D3C" w14:textId="77777777" w:rsidR="00A37CDC" w:rsidRPr="000A6721" w:rsidRDefault="00A37CDC" w:rsidP="000F1FE9">
            <w:pPr>
              <w:rPr>
                <w:rFonts w:cs="Arial"/>
                <w:bCs/>
              </w:rPr>
            </w:pPr>
            <w:r w:rsidRPr="000A6721">
              <w:rPr>
                <w:rFonts w:cs="Arial"/>
                <w:bCs/>
              </w:rPr>
              <w:t>2271 HSS</w:t>
            </w:r>
          </w:p>
        </w:tc>
        <w:tc>
          <w:tcPr>
            <w:tcW w:w="2380" w:type="dxa"/>
          </w:tcPr>
          <w:p w14:paraId="519D509A" w14:textId="77777777" w:rsidR="00A37CDC" w:rsidRPr="000A6721" w:rsidRDefault="00A37CDC" w:rsidP="000F1FE9">
            <w:pPr>
              <w:rPr>
                <w:rFonts w:cs="Arial"/>
                <w:bCs/>
              </w:rPr>
            </w:pPr>
            <w:r w:rsidRPr="000A6721">
              <w:rPr>
                <w:rFonts w:cs="Arial"/>
                <w:bCs/>
              </w:rPr>
              <w:t>(304) 293-7116</w:t>
            </w:r>
          </w:p>
        </w:tc>
        <w:tc>
          <w:tcPr>
            <w:tcW w:w="0" w:type="auto"/>
          </w:tcPr>
          <w:p w14:paraId="1B29FA91" w14:textId="77777777" w:rsidR="00A37CDC" w:rsidRPr="000A6721" w:rsidRDefault="000F1C52" w:rsidP="000F1FE9">
            <w:pPr>
              <w:rPr>
                <w:rFonts w:cs="Arial"/>
                <w:bCs/>
              </w:rPr>
            </w:pPr>
            <w:hyperlink r:id="rId10" w:history="1">
              <w:r w:rsidR="00A37CDC" w:rsidRPr="000A6721">
                <w:rPr>
                  <w:rStyle w:val="Hyperlink"/>
                  <w:rFonts w:cs="Arial"/>
                </w:rPr>
                <w:t>arflinn@hsc.wvu.edu</w:t>
              </w:r>
            </w:hyperlink>
          </w:p>
        </w:tc>
      </w:tr>
      <w:tr w:rsidR="00A37CDC" w:rsidRPr="000A6721" w14:paraId="0390FA34" w14:textId="77777777" w:rsidTr="000F1FE9">
        <w:tc>
          <w:tcPr>
            <w:tcW w:w="3235" w:type="dxa"/>
          </w:tcPr>
          <w:p w14:paraId="6A4D6B64" w14:textId="77777777" w:rsidR="00A37CDC" w:rsidRPr="000A6721" w:rsidRDefault="00A37CDC" w:rsidP="000F1FE9">
            <w:pPr>
              <w:rPr>
                <w:rFonts w:cs="Arial"/>
                <w:bCs/>
              </w:rPr>
            </w:pPr>
            <w:r w:rsidRPr="000A6721">
              <w:rPr>
                <w:rFonts w:cs="Arial"/>
                <w:bCs/>
              </w:rPr>
              <w:t>Lea Ann Defenbaugh</w:t>
            </w:r>
          </w:p>
          <w:p w14:paraId="371DBFCF" w14:textId="77777777" w:rsidR="00A37CDC" w:rsidRPr="000A6721" w:rsidRDefault="00A37CDC" w:rsidP="000F1FE9">
            <w:pPr>
              <w:ind w:left="345" w:hanging="187"/>
              <w:rPr>
                <w:rFonts w:cs="Arial"/>
                <w:bCs/>
              </w:rPr>
            </w:pPr>
            <w:r w:rsidRPr="000A6721">
              <w:rPr>
                <w:rFonts w:cs="Arial"/>
                <w:bCs/>
              </w:rPr>
              <w:t>Program Specialist</w:t>
            </w:r>
          </w:p>
        </w:tc>
        <w:tc>
          <w:tcPr>
            <w:tcW w:w="1440" w:type="dxa"/>
          </w:tcPr>
          <w:p w14:paraId="0B5431EF" w14:textId="77777777" w:rsidR="00A37CDC" w:rsidRPr="000A6721" w:rsidRDefault="00A37CDC" w:rsidP="000F1FE9">
            <w:pPr>
              <w:rPr>
                <w:rFonts w:cs="Arial"/>
                <w:bCs/>
              </w:rPr>
            </w:pPr>
            <w:r w:rsidRPr="000A6721">
              <w:rPr>
                <w:rFonts w:cs="Arial"/>
                <w:bCs/>
              </w:rPr>
              <w:t>2271 HSS</w:t>
            </w:r>
          </w:p>
        </w:tc>
        <w:tc>
          <w:tcPr>
            <w:tcW w:w="2380" w:type="dxa"/>
          </w:tcPr>
          <w:p w14:paraId="380C471C" w14:textId="77777777" w:rsidR="00A37CDC" w:rsidRPr="000A6721" w:rsidRDefault="00A37CDC" w:rsidP="000F1FE9">
            <w:pPr>
              <w:rPr>
                <w:rFonts w:cs="Arial"/>
                <w:bCs/>
              </w:rPr>
            </w:pPr>
            <w:r w:rsidRPr="000A6721">
              <w:rPr>
                <w:rFonts w:cs="Arial"/>
                <w:bCs/>
              </w:rPr>
              <w:t>(304) 293-4437</w:t>
            </w:r>
          </w:p>
        </w:tc>
        <w:tc>
          <w:tcPr>
            <w:tcW w:w="0" w:type="auto"/>
          </w:tcPr>
          <w:p w14:paraId="4A10DA3C" w14:textId="77777777" w:rsidR="00A37CDC" w:rsidRPr="000A6721" w:rsidRDefault="000F1C52" w:rsidP="000F1FE9">
            <w:pPr>
              <w:rPr>
                <w:rFonts w:cs="Arial"/>
                <w:bCs/>
              </w:rPr>
            </w:pPr>
            <w:hyperlink r:id="rId11" w:history="1">
              <w:r w:rsidR="00A37CDC" w:rsidRPr="000A6721">
                <w:rPr>
                  <w:rStyle w:val="Hyperlink"/>
                  <w:rFonts w:cs="Arial"/>
                </w:rPr>
                <w:t>ldefenbaugh@hsc.wvu.edu</w:t>
              </w:r>
            </w:hyperlink>
          </w:p>
        </w:tc>
      </w:tr>
      <w:tr w:rsidR="00A37CDC" w:rsidRPr="000A6721" w14:paraId="3B1A198C" w14:textId="77777777" w:rsidTr="000F1FE9">
        <w:tc>
          <w:tcPr>
            <w:tcW w:w="3235" w:type="dxa"/>
          </w:tcPr>
          <w:p w14:paraId="6BDB5E87" w14:textId="77777777" w:rsidR="00A37CDC" w:rsidRPr="000A6721" w:rsidRDefault="00A37CDC" w:rsidP="000F1FE9">
            <w:pPr>
              <w:rPr>
                <w:rFonts w:cs="Arial"/>
                <w:bCs/>
              </w:rPr>
            </w:pPr>
            <w:r w:rsidRPr="000A6721">
              <w:rPr>
                <w:rFonts w:cs="Arial"/>
                <w:bCs/>
              </w:rPr>
              <w:t>Penny Phillips</w:t>
            </w:r>
          </w:p>
          <w:p w14:paraId="59C63F60" w14:textId="77777777" w:rsidR="00A37CDC" w:rsidRPr="000A6721" w:rsidRDefault="00A37CDC" w:rsidP="000F1FE9">
            <w:pPr>
              <w:ind w:left="345" w:hanging="187"/>
              <w:rPr>
                <w:rFonts w:cs="Arial"/>
                <w:bCs/>
              </w:rPr>
            </w:pPr>
            <w:r w:rsidRPr="000A6721">
              <w:rPr>
                <w:rFonts w:cs="Arial"/>
                <w:bCs/>
              </w:rPr>
              <w:t>Administrative Assistant</w:t>
            </w:r>
          </w:p>
        </w:tc>
        <w:tc>
          <w:tcPr>
            <w:tcW w:w="1440" w:type="dxa"/>
          </w:tcPr>
          <w:p w14:paraId="257A3A17" w14:textId="77777777" w:rsidR="00A37CDC" w:rsidRPr="000A6721" w:rsidRDefault="00A37CDC" w:rsidP="000F1FE9">
            <w:pPr>
              <w:rPr>
                <w:rFonts w:cs="Arial"/>
                <w:bCs/>
              </w:rPr>
            </w:pPr>
            <w:r w:rsidRPr="000A6721">
              <w:rPr>
                <w:rFonts w:cs="Arial"/>
                <w:bCs/>
              </w:rPr>
              <w:t>2271 HSS</w:t>
            </w:r>
          </w:p>
        </w:tc>
        <w:tc>
          <w:tcPr>
            <w:tcW w:w="2380" w:type="dxa"/>
          </w:tcPr>
          <w:p w14:paraId="5D1353A1" w14:textId="77777777" w:rsidR="00A37CDC" w:rsidRPr="000A6721" w:rsidRDefault="00A37CDC" w:rsidP="000F1FE9">
            <w:pPr>
              <w:rPr>
                <w:rFonts w:cs="Arial"/>
                <w:bCs/>
              </w:rPr>
            </w:pPr>
            <w:r w:rsidRPr="000A6721">
              <w:rPr>
                <w:rFonts w:cs="Arial"/>
                <w:bCs/>
              </w:rPr>
              <w:t>(304) 293-6231</w:t>
            </w:r>
          </w:p>
        </w:tc>
        <w:tc>
          <w:tcPr>
            <w:tcW w:w="0" w:type="auto"/>
          </w:tcPr>
          <w:p w14:paraId="497C2812" w14:textId="77777777" w:rsidR="00A37CDC" w:rsidRPr="000A6721" w:rsidRDefault="000F1C52" w:rsidP="000F1FE9">
            <w:pPr>
              <w:rPr>
                <w:rFonts w:cs="Arial"/>
                <w:bCs/>
              </w:rPr>
            </w:pPr>
            <w:hyperlink r:id="rId12" w:history="1">
              <w:r w:rsidR="00A37CDC" w:rsidRPr="000A6721">
                <w:rPr>
                  <w:rStyle w:val="Hyperlink"/>
                  <w:rFonts w:cs="Arial"/>
                </w:rPr>
                <w:t>pphillips@hsc.wvu.edu</w:t>
              </w:r>
            </w:hyperlink>
            <w:r w:rsidR="00A37CDC" w:rsidRPr="000A6721">
              <w:rPr>
                <w:rFonts w:cs="Arial"/>
                <w:bCs/>
              </w:rPr>
              <w:t xml:space="preserve"> </w:t>
            </w:r>
          </w:p>
        </w:tc>
      </w:tr>
    </w:tbl>
    <w:p w14:paraId="50B3B47D" w14:textId="415BF2AA" w:rsidR="00A37CDC" w:rsidRPr="000A6721" w:rsidRDefault="00A37CDC" w:rsidP="00F70002">
      <w:pPr>
        <w:spacing w:before="100" w:beforeAutospacing="1" w:after="100" w:afterAutospacing="1"/>
        <w:rPr>
          <w:rFonts w:cs="Arial"/>
          <w:i/>
        </w:rPr>
      </w:pPr>
      <w:r w:rsidRPr="000A6721">
        <w:rPr>
          <w:rFonts w:cs="Arial"/>
          <w:bCs/>
          <w:i/>
          <w:u w:val="single"/>
        </w:rPr>
        <w:t>NOTE</w:t>
      </w:r>
      <w:r w:rsidRPr="000A6721">
        <w:rPr>
          <w:rFonts w:cs="Arial"/>
          <w:i/>
          <w:u w:val="single"/>
        </w:rPr>
        <w:t>:</w:t>
      </w:r>
      <w:r w:rsidRPr="000A6721">
        <w:rPr>
          <w:rFonts w:cs="Arial"/>
          <w:i/>
        </w:rPr>
        <w:t xml:space="preserve"> The University and our Office will communicate with you throughout your training via your WVU </w:t>
      </w:r>
      <w:r w:rsidRPr="000A6721">
        <w:rPr>
          <w:rFonts w:cs="Arial"/>
          <w:i/>
          <w:u w:val="single"/>
        </w:rPr>
        <w:t>MIX</w:t>
      </w:r>
      <w:r w:rsidRPr="000A6721">
        <w:rPr>
          <w:rFonts w:cs="Arial"/>
          <w:i/>
        </w:rPr>
        <w:t xml:space="preserve"> email address.  We will not use other email addresses.  You must activate this account.  If you do not plan on exclusively using this account then you need to forward it to an account that you prefer to use.  Periodic checking of the MIX account will not suffice and you will be accountable for any missed communications.</w:t>
      </w:r>
    </w:p>
    <w:p w14:paraId="3F05789F" w14:textId="77777777" w:rsidR="00A37CDC" w:rsidRPr="000A6721" w:rsidRDefault="00A37CDC" w:rsidP="00F70002">
      <w:pPr>
        <w:spacing w:before="100" w:beforeAutospacing="1" w:after="100" w:afterAutospacing="1"/>
        <w:rPr>
          <w:rFonts w:eastAsia="Times New Roman" w:cs="Times New Roman"/>
        </w:rPr>
      </w:pPr>
    </w:p>
    <w:p w14:paraId="361DCB62" w14:textId="66450D8D" w:rsidR="000969D2" w:rsidRPr="000A6721" w:rsidRDefault="000A6721" w:rsidP="00F70002">
      <w:pPr>
        <w:spacing w:before="100" w:beforeAutospacing="1" w:after="100" w:afterAutospacing="1"/>
        <w:rPr>
          <w:rFonts w:eastAsia="Times New Roman" w:cs="Times New Roman"/>
          <w:b/>
          <w:sz w:val="28"/>
          <w:szCs w:val="28"/>
        </w:rPr>
      </w:pPr>
      <w:r w:rsidRPr="000A6721">
        <w:rPr>
          <w:rFonts w:eastAsia="Times New Roman" w:cs="Times New Roman"/>
          <w:b/>
          <w:sz w:val="28"/>
          <w:szCs w:val="28"/>
        </w:rPr>
        <w:t xml:space="preserve">III.  </w:t>
      </w:r>
      <w:r w:rsidR="000969D2" w:rsidRPr="000A6721">
        <w:rPr>
          <w:rFonts w:eastAsia="Times New Roman" w:cs="Times New Roman"/>
          <w:b/>
          <w:sz w:val="28"/>
          <w:szCs w:val="28"/>
        </w:rPr>
        <w:t xml:space="preserve">Entry </w:t>
      </w:r>
      <w:r>
        <w:rPr>
          <w:rFonts w:eastAsia="Times New Roman" w:cs="Times New Roman"/>
          <w:b/>
          <w:sz w:val="28"/>
          <w:szCs w:val="28"/>
        </w:rPr>
        <w:t xml:space="preserve">into the </w:t>
      </w:r>
      <w:r w:rsidR="000F1FE9">
        <w:rPr>
          <w:rFonts w:eastAsia="Times New Roman" w:cs="Times New Roman"/>
          <w:b/>
          <w:sz w:val="28"/>
          <w:szCs w:val="28"/>
        </w:rPr>
        <w:t>F</w:t>
      </w:r>
      <w:r>
        <w:rPr>
          <w:rFonts w:eastAsia="Times New Roman" w:cs="Times New Roman"/>
          <w:b/>
          <w:sz w:val="28"/>
          <w:szCs w:val="28"/>
        </w:rPr>
        <w:t xml:space="preserve">irst </w:t>
      </w:r>
      <w:r w:rsidR="000F1FE9">
        <w:rPr>
          <w:rFonts w:eastAsia="Times New Roman" w:cs="Times New Roman"/>
          <w:b/>
          <w:sz w:val="28"/>
          <w:szCs w:val="28"/>
        </w:rPr>
        <w:t>Y</w:t>
      </w:r>
      <w:r>
        <w:rPr>
          <w:rFonts w:eastAsia="Times New Roman" w:cs="Times New Roman"/>
          <w:b/>
          <w:sz w:val="28"/>
          <w:szCs w:val="28"/>
        </w:rPr>
        <w:t>ear of the BSGP</w:t>
      </w:r>
    </w:p>
    <w:p w14:paraId="573A82F8" w14:textId="56286234" w:rsidR="000969D2" w:rsidRPr="000A6721" w:rsidRDefault="000969D2" w:rsidP="00F70002">
      <w:pPr>
        <w:spacing w:before="100" w:beforeAutospacing="1" w:after="100" w:afterAutospacing="1"/>
        <w:rPr>
          <w:rFonts w:eastAsia="Times New Roman" w:cs="Times New Roman"/>
        </w:rPr>
      </w:pPr>
      <w:r w:rsidRPr="000A6721">
        <w:rPr>
          <w:rFonts w:eastAsia="Times New Roman" w:cs="Times New Roman"/>
        </w:rPr>
        <w:tab/>
        <w:t xml:space="preserve">All students interested in a PhD in one of the 7 BSGPs applies via a common application and </w:t>
      </w:r>
      <w:r w:rsidR="00002EDA" w:rsidRPr="000A6721">
        <w:rPr>
          <w:rFonts w:eastAsia="Times New Roman" w:cs="Times New Roman"/>
        </w:rPr>
        <w:t>a common admissions committee reviews the application</w:t>
      </w:r>
      <w:r w:rsidRPr="000A6721">
        <w:rPr>
          <w:rFonts w:eastAsia="Times New Roman" w:cs="Times New Roman"/>
        </w:rPr>
        <w:t>.  The admission’s committee is composed of representatives from each of the 7 BSGPs and a graduate student representative.  Applications are screen</w:t>
      </w:r>
      <w:r w:rsidR="00ED7870" w:rsidRPr="000A6721">
        <w:rPr>
          <w:rFonts w:eastAsia="Times New Roman" w:cs="Times New Roman"/>
        </w:rPr>
        <w:t>ed on the basi</w:t>
      </w:r>
      <w:r w:rsidRPr="000A6721">
        <w:rPr>
          <w:rFonts w:eastAsia="Times New Roman" w:cs="Times New Roman"/>
        </w:rPr>
        <w:t xml:space="preserve">s of overall GPA, GPA in science and math courses, GRE scores, personal statement, </w:t>
      </w:r>
      <w:r w:rsidR="00ED7870" w:rsidRPr="000A6721">
        <w:rPr>
          <w:rFonts w:eastAsia="Times New Roman" w:cs="Times New Roman"/>
        </w:rPr>
        <w:t xml:space="preserve">research experience, </w:t>
      </w:r>
      <w:r w:rsidRPr="000A6721">
        <w:rPr>
          <w:rFonts w:eastAsia="Times New Roman" w:cs="Times New Roman"/>
        </w:rPr>
        <w:t>and letters of recommendation.</w:t>
      </w:r>
      <w:r w:rsidR="00002EDA" w:rsidRPr="000A6721">
        <w:rPr>
          <w:rFonts w:eastAsia="Times New Roman" w:cs="Times New Roman"/>
        </w:rPr>
        <w:t xml:space="preserve">  Applicants who have a breadth of coursework in chemistry, biology, and math through calculus are given preference.  Qualified applicants are interviewed prior to a final decision on acceptance.</w:t>
      </w:r>
    </w:p>
    <w:p w14:paraId="7F794D2E" w14:textId="77777777" w:rsidR="00A37CDC" w:rsidRPr="000A6721" w:rsidRDefault="00A37CDC" w:rsidP="00F70002">
      <w:pPr>
        <w:spacing w:before="100" w:beforeAutospacing="1" w:after="100" w:afterAutospacing="1"/>
        <w:rPr>
          <w:rFonts w:eastAsia="Times New Roman" w:cs="Times New Roman"/>
        </w:rPr>
      </w:pPr>
    </w:p>
    <w:p w14:paraId="6B92CD5A" w14:textId="19D31A23" w:rsidR="00A37CDC" w:rsidRPr="000A6721" w:rsidRDefault="000A6721" w:rsidP="00F70002">
      <w:pPr>
        <w:spacing w:before="100" w:beforeAutospacing="1" w:after="100" w:afterAutospacing="1"/>
        <w:rPr>
          <w:rFonts w:eastAsia="Times New Roman" w:cs="Times New Roman"/>
          <w:b/>
          <w:sz w:val="28"/>
          <w:szCs w:val="28"/>
        </w:rPr>
      </w:pPr>
      <w:r w:rsidRPr="000A6721">
        <w:rPr>
          <w:rFonts w:eastAsia="Times New Roman" w:cs="Times New Roman"/>
          <w:b/>
          <w:sz w:val="28"/>
          <w:szCs w:val="28"/>
        </w:rPr>
        <w:t xml:space="preserve">IV.  </w:t>
      </w:r>
      <w:r w:rsidR="00A37CDC" w:rsidRPr="000A6721">
        <w:rPr>
          <w:rFonts w:eastAsia="Times New Roman" w:cs="Times New Roman"/>
          <w:b/>
          <w:sz w:val="28"/>
          <w:szCs w:val="28"/>
        </w:rPr>
        <w:t>Orientation</w:t>
      </w:r>
    </w:p>
    <w:p w14:paraId="79DCE868" w14:textId="4A16DDBD" w:rsidR="00A37CDC" w:rsidRPr="000A6721" w:rsidRDefault="000F1FE9" w:rsidP="00F70002">
      <w:pPr>
        <w:spacing w:before="100" w:beforeAutospacing="1" w:after="100" w:afterAutospacing="1"/>
        <w:rPr>
          <w:rFonts w:cs="Arial"/>
        </w:rPr>
      </w:pPr>
      <w:r>
        <w:rPr>
          <w:rFonts w:cs="Arial"/>
        </w:rPr>
        <w:tab/>
      </w:r>
      <w:r w:rsidR="00A37CDC" w:rsidRPr="000A6721">
        <w:rPr>
          <w:rFonts w:cs="Arial"/>
        </w:rPr>
        <w:t>You will start your graduate studies with a seven-day program known as Boot Camp that will prepare you to successfully transition into graduate studies, allow you to interact personally and at social events with faculty and resident students, and allow you to enjoy the outdoors.</w:t>
      </w:r>
      <w:r w:rsidR="00677D43" w:rsidRPr="000A6721">
        <w:rPr>
          <w:rFonts w:cs="Arial"/>
        </w:rPr>
        <w:t xml:space="preserve">  The objectives of the Boot Camp experience are for the student to be able to:</w:t>
      </w:r>
    </w:p>
    <w:p w14:paraId="2F0DF848" w14:textId="77777777" w:rsidR="00677D43" w:rsidRPr="000A6721" w:rsidRDefault="00677D43" w:rsidP="00F70002">
      <w:pPr>
        <w:pStyle w:val="ListParagraph"/>
        <w:numPr>
          <w:ilvl w:val="0"/>
          <w:numId w:val="25"/>
        </w:numPr>
        <w:spacing w:before="100" w:beforeAutospacing="1" w:after="100" w:afterAutospacing="1"/>
      </w:pPr>
      <w:r w:rsidRPr="000A6721">
        <w:t>Decipher the experimental design of a journal article</w:t>
      </w:r>
    </w:p>
    <w:p w14:paraId="5FE414FE" w14:textId="4C042783" w:rsidR="00677D43" w:rsidRPr="000A6721" w:rsidRDefault="00677D43" w:rsidP="00F70002">
      <w:pPr>
        <w:pStyle w:val="ListParagraph"/>
        <w:numPr>
          <w:ilvl w:val="0"/>
          <w:numId w:val="25"/>
        </w:numPr>
        <w:spacing w:before="100" w:beforeAutospacing="1" w:after="100" w:afterAutospacing="1"/>
      </w:pPr>
      <w:r w:rsidRPr="000A6721">
        <w:t>Present a figure from a journal article</w:t>
      </w:r>
    </w:p>
    <w:p w14:paraId="251DF4F5" w14:textId="38C01771" w:rsidR="00677D43" w:rsidRPr="000A6721" w:rsidRDefault="00677D43" w:rsidP="00F70002">
      <w:pPr>
        <w:pStyle w:val="ListParagraph"/>
        <w:numPr>
          <w:ilvl w:val="0"/>
          <w:numId w:val="25"/>
        </w:numPr>
        <w:spacing w:before="100" w:beforeAutospacing="1" w:after="100" w:afterAutospacing="1"/>
      </w:pPr>
      <w:r w:rsidRPr="000A6721">
        <w:t>Actively participate in a journal club</w:t>
      </w:r>
    </w:p>
    <w:p w14:paraId="23290BCF" w14:textId="1816E961" w:rsidR="00677D43" w:rsidRPr="000A6721" w:rsidRDefault="00677D43" w:rsidP="00F70002">
      <w:pPr>
        <w:pStyle w:val="ListParagraph"/>
        <w:numPr>
          <w:ilvl w:val="0"/>
          <w:numId w:val="25"/>
        </w:numPr>
        <w:spacing w:before="100" w:beforeAutospacing="1" w:after="100" w:afterAutospacing="1"/>
      </w:pPr>
      <w:r w:rsidRPr="000A6721">
        <w:t>Describe expectations on performance in research</w:t>
      </w:r>
    </w:p>
    <w:p w14:paraId="1868AEB7" w14:textId="545A7AD0" w:rsidR="00677D43" w:rsidRPr="000A6721" w:rsidRDefault="00677D43" w:rsidP="00F70002">
      <w:pPr>
        <w:pStyle w:val="ListParagraph"/>
        <w:numPr>
          <w:ilvl w:val="0"/>
          <w:numId w:val="25"/>
        </w:numPr>
        <w:spacing w:before="100" w:beforeAutospacing="1" w:after="100" w:afterAutospacing="1"/>
      </w:pPr>
      <w:r w:rsidRPr="000A6721">
        <w:t>Use Ref works and obtain journal articles when not within the WVU computing system</w:t>
      </w:r>
    </w:p>
    <w:p w14:paraId="34838CF7" w14:textId="583DDC20" w:rsidR="00677D43" w:rsidRPr="000A6721" w:rsidRDefault="00677D43" w:rsidP="00F70002">
      <w:pPr>
        <w:pStyle w:val="ListParagraph"/>
        <w:numPr>
          <w:ilvl w:val="0"/>
          <w:numId w:val="25"/>
        </w:numPr>
        <w:spacing w:before="100" w:beforeAutospacing="1" w:after="100" w:afterAutospacing="1"/>
      </w:pPr>
      <w:r w:rsidRPr="000A6721">
        <w:t>Use the NCBI website to do basic searches for genetic information</w:t>
      </w:r>
    </w:p>
    <w:p w14:paraId="3181F567" w14:textId="7A32209D" w:rsidR="00677D43" w:rsidRPr="000A6721" w:rsidRDefault="00677D43" w:rsidP="00F70002">
      <w:pPr>
        <w:pStyle w:val="ListParagraph"/>
        <w:numPr>
          <w:ilvl w:val="0"/>
          <w:numId w:val="25"/>
        </w:numPr>
        <w:spacing w:before="100" w:beforeAutospacing="1" w:after="100" w:afterAutospacing="1"/>
      </w:pPr>
      <w:r w:rsidRPr="000A6721">
        <w:t>Handle experimental animals and operate in the animal quarters in compliance of federal and WVU rules</w:t>
      </w:r>
    </w:p>
    <w:p w14:paraId="4337767C" w14:textId="70D48B02" w:rsidR="00677D43" w:rsidRPr="000A6721" w:rsidRDefault="00677D43" w:rsidP="00F70002">
      <w:pPr>
        <w:pStyle w:val="ListParagraph"/>
        <w:numPr>
          <w:ilvl w:val="0"/>
          <w:numId w:val="25"/>
        </w:numPr>
        <w:spacing w:before="100" w:beforeAutospacing="1" w:after="100" w:afterAutospacing="1"/>
      </w:pPr>
      <w:r w:rsidRPr="000A6721">
        <w:t xml:space="preserve">Describe the steps that go into using human samples, tissues and subjects in </w:t>
      </w:r>
      <w:r w:rsidR="0053772D">
        <w:t>Biomedical</w:t>
      </w:r>
      <w:r w:rsidRPr="000A6721">
        <w:t xml:space="preserve"> research</w:t>
      </w:r>
    </w:p>
    <w:p w14:paraId="62B710B6" w14:textId="59592CFE" w:rsidR="00677D43" w:rsidRPr="000A6721" w:rsidRDefault="00677D43" w:rsidP="00F70002">
      <w:pPr>
        <w:pStyle w:val="ListParagraph"/>
        <w:numPr>
          <w:ilvl w:val="0"/>
          <w:numId w:val="25"/>
        </w:numPr>
        <w:spacing w:before="100" w:beforeAutospacing="1" w:after="100" w:afterAutospacing="1"/>
      </w:pPr>
      <w:r w:rsidRPr="000A6721">
        <w:t>Use SOLE to obtain course information and graduate program information</w:t>
      </w:r>
    </w:p>
    <w:p w14:paraId="0A8D8645" w14:textId="5548F531" w:rsidR="00677D43" w:rsidRPr="000A6721" w:rsidRDefault="00677D43" w:rsidP="00F70002">
      <w:pPr>
        <w:pStyle w:val="ListParagraph"/>
        <w:numPr>
          <w:ilvl w:val="0"/>
          <w:numId w:val="25"/>
        </w:numPr>
        <w:spacing w:before="100" w:beforeAutospacing="1" w:after="100" w:afterAutospacing="1"/>
      </w:pPr>
      <w:r w:rsidRPr="000A6721">
        <w:t>Know when and how to use the Carruth Center</w:t>
      </w:r>
    </w:p>
    <w:p w14:paraId="1ADDB721" w14:textId="6BCE2365" w:rsidR="00677D43" w:rsidRPr="000A6721" w:rsidRDefault="00677D43" w:rsidP="00F70002">
      <w:pPr>
        <w:pStyle w:val="ListParagraph"/>
        <w:numPr>
          <w:ilvl w:val="0"/>
          <w:numId w:val="25"/>
        </w:numPr>
        <w:spacing w:before="100" w:beforeAutospacing="1" w:after="100" w:afterAutospacing="1"/>
      </w:pPr>
      <w:r w:rsidRPr="000A6721">
        <w:t>Work in a laboratory in compliance with Federal and WVU rules</w:t>
      </w:r>
    </w:p>
    <w:p w14:paraId="645CD70D" w14:textId="1384E89D" w:rsidR="00677D43" w:rsidRPr="000A6721" w:rsidRDefault="00677D43" w:rsidP="00F70002">
      <w:pPr>
        <w:pStyle w:val="ListParagraph"/>
        <w:numPr>
          <w:ilvl w:val="0"/>
          <w:numId w:val="25"/>
        </w:numPr>
        <w:spacing w:before="100" w:beforeAutospacing="1" w:after="100" w:afterAutospacing="1"/>
      </w:pPr>
      <w:r w:rsidRPr="000A6721">
        <w:t xml:space="preserve">Know what information needs to be in a lab notebook, </w:t>
      </w:r>
      <w:r w:rsidR="00FE445F" w:rsidRPr="000A6721">
        <w:t xml:space="preserve">know </w:t>
      </w:r>
      <w:r w:rsidRPr="000A6721">
        <w:t xml:space="preserve">who owns the notebook, and </w:t>
      </w:r>
      <w:r w:rsidR="00FE445F" w:rsidRPr="000A6721">
        <w:t xml:space="preserve">know </w:t>
      </w:r>
      <w:r w:rsidRPr="000A6721">
        <w:t>the rules governing the use of that notebook.</w:t>
      </w:r>
    </w:p>
    <w:p w14:paraId="63CEC0F2" w14:textId="7367D15A" w:rsidR="00677D43" w:rsidRPr="000A6721" w:rsidRDefault="00677D43" w:rsidP="00F70002">
      <w:pPr>
        <w:pStyle w:val="ListParagraph"/>
        <w:numPr>
          <w:ilvl w:val="0"/>
          <w:numId w:val="25"/>
        </w:numPr>
        <w:spacing w:before="100" w:beforeAutospacing="1" w:after="100" w:afterAutospacing="1"/>
      </w:pPr>
      <w:r w:rsidRPr="000A6721">
        <w:t>Describe the purpose of the Individual Development Plan (IDP</w:t>
      </w:r>
      <w:r w:rsidR="00FE445F" w:rsidRPr="000A6721">
        <w:t>)</w:t>
      </w:r>
      <w:r w:rsidRPr="000A6721">
        <w:t>, take the survey, convey the results to their advisor, and make plans for the future to improve their skills.</w:t>
      </w:r>
    </w:p>
    <w:p w14:paraId="646CF42A" w14:textId="2464FC2D" w:rsidR="00F70002" w:rsidRDefault="00677D43" w:rsidP="00F70002">
      <w:pPr>
        <w:pStyle w:val="ListParagraph"/>
        <w:numPr>
          <w:ilvl w:val="0"/>
          <w:numId w:val="25"/>
        </w:numPr>
        <w:spacing w:before="100" w:beforeAutospacing="1" w:after="100" w:afterAutospacing="1"/>
      </w:pPr>
      <w:r w:rsidRPr="000A6721">
        <w:t xml:space="preserve">Describe the factors that play into establishing a good reputation in science </w:t>
      </w:r>
    </w:p>
    <w:p w14:paraId="512B18B9" w14:textId="77777777" w:rsidR="00F70002" w:rsidRPr="000A6721" w:rsidRDefault="00F70002" w:rsidP="00F70002">
      <w:pPr>
        <w:spacing w:before="100" w:beforeAutospacing="1" w:after="100" w:afterAutospacing="1"/>
      </w:pPr>
    </w:p>
    <w:p w14:paraId="396F69A2" w14:textId="529E62B1" w:rsidR="00ED7870" w:rsidRPr="000A6721" w:rsidRDefault="000A6721" w:rsidP="00F70002">
      <w:pPr>
        <w:spacing w:before="100" w:beforeAutospacing="1" w:after="100" w:afterAutospacing="1"/>
        <w:rPr>
          <w:rFonts w:eastAsia="Times New Roman" w:cs="Times New Roman"/>
          <w:b/>
          <w:sz w:val="28"/>
          <w:szCs w:val="28"/>
        </w:rPr>
      </w:pPr>
      <w:r w:rsidRPr="000A6721">
        <w:rPr>
          <w:rFonts w:eastAsia="Times New Roman" w:cs="Times New Roman"/>
          <w:b/>
          <w:sz w:val="28"/>
          <w:szCs w:val="28"/>
        </w:rPr>
        <w:t xml:space="preserve">V.  </w:t>
      </w:r>
      <w:r w:rsidR="00ED7870" w:rsidRPr="000A6721">
        <w:rPr>
          <w:rFonts w:eastAsia="Times New Roman" w:cs="Times New Roman"/>
          <w:b/>
          <w:sz w:val="28"/>
          <w:szCs w:val="28"/>
        </w:rPr>
        <w:t>Curriculum</w:t>
      </w:r>
    </w:p>
    <w:p w14:paraId="502771AB" w14:textId="0C5DC7D5" w:rsidR="00F70002" w:rsidRPr="00F70002" w:rsidRDefault="00F70002" w:rsidP="00F70002">
      <w:pPr>
        <w:spacing w:before="100" w:beforeAutospacing="1" w:after="100" w:afterAutospacing="1"/>
        <w:rPr>
          <w:rFonts w:eastAsia="Times New Roman" w:cs="Times New Roman"/>
          <w:b/>
        </w:rPr>
      </w:pPr>
      <w:r w:rsidRPr="00F70002">
        <w:rPr>
          <w:rFonts w:eastAsia="Times New Roman" w:cs="Times New Roman"/>
          <w:b/>
        </w:rPr>
        <w:t xml:space="preserve">A.  </w:t>
      </w:r>
      <w:r>
        <w:rPr>
          <w:rFonts w:eastAsia="Times New Roman" w:cs="Times New Roman"/>
          <w:b/>
        </w:rPr>
        <w:t>Core Courses</w:t>
      </w:r>
    </w:p>
    <w:p w14:paraId="1FD09AE9" w14:textId="06856FAA" w:rsidR="00346581" w:rsidRPr="000A6721" w:rsidRDefault="00F70002" w:rsidP="00F70002">
      <w:pPr>
        <w:spacing w:before="100" w:beforeAutospacing="1" w:after="100" w:afterAutospacing="1"/>
        <w:rPr>
          <w:rFonts w:eastAsia="Times New Roman" w:cs="Times New Roman"/>
          <w:u w:val="single"/>
        </w:rPr>
      </w:pPr>
      <w:r w:rsidRPr="00F70002">
        <w:rPr>
          <w:rFonts w:eastAsia="Times New Roman" w:cs="Times New Roman"/>
          <w:u w:val="single"/>
        </w:rPr>
        <w:t xml:space="preserve">1.  </w:t>
      </w:r>
      <w:r w:rsidR="00346581" w:rsidRPr="00F70002">
        <w:rPr>
          <w:rFonts w:eastAsia="Times New Roman" w:cs="Times New Roman"/>
          <w:u w:val="single"/>
        </w:rPr>
        <w:t>F</w:t>
      </w:r>
      <w:r w:rsidR="00346581" w:rsidRPr="000A6721">
        <w:rPr>
          <w:rFonts w:eastAsia="Times New Roman" w:cs="Times New Roman"/>
          <w:u w:val="single"/>
        </w:rPr>
        <w:t>all semester</w:t>
      </w:r>
    </w:p>
    <w:p w14:paraId="722E6F4B" w14:textId="48B91C40" w:rsidR="00ED7870" w:rsidRPr="000A6721" w:rsidRDefault="00ED7870" w:rsidP="00F70002">
      <w:pPr>
        <w:spacing w:before="100" w:beforeAutospacing="1" w:after="100" w:afterAutospacing="1"/>
        <w:rPr>
          <w:rFonts w:eastAsia="Times New Roman" w:cs="Times New Roman"/>
        </w:rPr>
      </w:pPr>
      <w:r w:rsidRPr="000A6721">
        <w:rPr>
          <w:rFonts w:eastAsia="Times New Roman" w:cs="Times New Roman"/>
        </w:rPr>
        <w:tab/>
        <w:t>Students take a common curriculum for the first semester in graduate school.  The required courses are:</w:t>
      </w:r>
    </w:p>
    <w:tbl>
      <w:tblPr>
        <w:tblStyle w:val="TableGrid"/>
        <w:tblW w:w="0" w:type="auto"/>
        <w:tblLook w:val="04A0" w:firstRow="1" w:lastRow="0" w:firstColumn="1" w:lastColumn="0" w:noHBand="0" w:noVBand="1"/>
      </w:tblPr>
      <w:tblGrid>
        <w:gridCol w:w="6138"/>
        <w:gridCol w:w="1350"/>
        <w:gridCol w:w="1116"/>
      </w:tblGrid>
      <w:tr w:rsidR="00ED7870" w:rsidRPr="000A6721" w14:paraId="10E39EE9" w14:textId="77777777" w:rsidTr="00F70002">
        <w:tc>
          <w:tcPr>
            <w:tcW w:w="6138" w:type="dxa"/>
            <w:shd w:val="clear" w:color="auto" w:fill="B8CCE4" w:themeFill="accent1" w:themeFillTint="66"/>
            <w:vAlign w:val="center"/>
          </w:tcPr>
          <w:p w14:paraId="0900A745" w14:textId="5F1C1CD2" w:rsidR="00ED7870" w:rsidRPr="000A6721" w:rsidRDefault="00ED7870" w:rsidP="00F70002">
            <w:pPr>
              <w:spacing w:before="100" w:beforeAutospacing="1" w:after="100" w:afterAutospacing="1"/>
              <w:jc w:val="center"/>
              <w:rPr>
                <w:rFonts w:eastAsia="Times New Roman" w:cs="Times New Roman"/>
                <w:b/>
              </w:rPr>
            </w:pPr>
            <w:r w:rsidRPr="000A6721">
              <w:rPr>
                <w:rFonts w:eastAsia="Times New Roman" w:cs="Times New Roman"/>
                <w:b/>
              </w:rPr>
              <w:t>Course</w:t>
            </w:r>
          </w:p>
        </w:tc>
        <w:tc>
          <w:tcPr>
            <w:tcW w:w="1350" w:type="dxa"/>
            <w:shd w:val="clear" w:color="auto" w:fill="B8CCE4" w:themeFill="accent1" w:themeFillTint="66"/>
            <w:vAlign w:val="center"/>
          </w:tcPr>
          <w:p w14:paraId="791DAF8B" w14:textId="548A9FD8" w:rsidR="00ED7870" w:rsidRPr="000A6721" w:rsidRDefault="00ED7870" w:rsidP="00F70002">
            <w:pPr>
              <w:spacing w:before="100" w:beforeAutospacing="1" w:after="100" w:afterAutospacing="1"/>
              <w:jc w:val="center"/>
              <w:rPr>
                <w:rFonts w:eastAsia="Times New Roman" w:cs="Times New Roman"/>
                <w:b/>
              </w:rPr>
            </w:pPr>
            <w:r w:rsidRPr="000A6721">
              <w:rPr>
                <w:rFonts w:eastAsia="Times New Roman" w:cs="Times New Roman"/>
                <w:b/>
              </w:rPr>
              <w:t>Code</w:t>
            </w:r>
          </w:p>
        </w:tc>
        <w:tc>
          <w:tcPr>
            <w:tcW w:w="1116" w:type="dxa"/>
            <w:shd w:val="clear" w:color="auto" w:fill="B8CCE4" w:themeFill="accent1" w:themeFillTint="66"/>
            <w:vAlign w:val="center"/>
          </w:tcPr>
          <w:p w14:paraId="02E47185" w14:textId="65230F76" w:rsidR="00ED7870" w:rsidRPr="000A6721" w:rsidRDefault="00ED7870" w:rsidP="00F70002">
            <w:pPr>
              <w:spacing w:before="100" w:beforeAutospacing="1" w:after="100" w:afterAutospacing="1"/>
              <w:jc w:val="center"/>
              <w:rPr>
                <w:rFonts w:eastAsia="Times New Roman" w:cs="Times New Roman"/>
                <w:b/>
              </w:rPr>
            </w:pPr>
            <w:r w:rsidRPr="000A6721">
              <w:rPr>
                <w:rFonts w:eastAsia="Times New Roman" w:cs="Times New Roman"/>
                <w:b/>
              </w:rPr>
              <w:t>Credits</w:t>
            </w:r>
          </w:p>
        </w:tc>
      </w:tr>
      <w:tr w:rsidR="00ED7870" w:rsidRPr="000A6721" w14:paraId="0DA851A3" w14:textId="77777777" w:rsidTr="00F70002">
        <w:tc>
          <w:tcPr>
            <w:tcW w:w="6138" w:type="dxa"/>
          </w:tcPr>
          <w:p w14:paraId="07540ED7" w14:textId="76227495" w:rsidR="00ED7870" w:rsidRPr="000A6721" w:rsidRDefault="00ED7870" w:rsidP="00F70002">
            <w:pPr>
              <w:spacing w:before="100" w:beforeAutospacing="1" w:after="100" w:afterAutospacing="1"/>
              <w:rPr>
                <w:rFonts w:eastAsia="Times New Roman" w:cs="Times New Roman"/>
              </w:rPr>
            </w:pPr>
            <w:r w:rsidRPr="000A6721">
              <w:rPr>
                <w:rFonts w:eastAsia="Times New Roman" w:cs="Times New Roman"/>
              </w:rPr>
              <w:t xml:space="preserve">Foundations for </w:t>
            </w:r>
            <w:r w:rsidR="00C92B2B" w:rsidRPr="000A6721">
              <w:rPr>
                <w:rFonts w:eastAsia="Times New Roman" w:cs="Times New Roman"/>
              </w:rPr>
              <w:t>C</w:t>
            </w:r>
            <w:r w:rsidRPr="000A6721">
              <w:rPr>
                <w:rFonts w:eastAsia="Times New Roman" w:cs="Times New Roman"/>
              </w:rPr>
              <w:t xml:space="preserve">ontemporary </w:t>
            </w:r>
            <w:r w:rsidR="00C92B2B" w:rsidRPr="000A6721">
              <w:rPr>
                <w:rFonts w:eastAsia="Times New Roman" w:cs="Times New Roman"/>
              </w:rPr>
              <w:t>B</w:t>
            </w:r>
            <w:r w:rsidRPr="000A6721">
              <w:rPr>
                <w:rFonts w:eastAsia="Times New Roman" w:cs="Times New Roman"/>
              </w:rPr>
              <w:t xml:space="preserve">iomedical </w:t>
            </w:r>
            <w:r w:rsidR="00C92B2B" w:rsidRPr="000A6721">
              <w:rPr>
                <w:rFonts w:eastAsia="Times New Roman" w:cs="Times New Roman"/>
              </w:rPr>
              <w:t>R</w:t>
            </w:r>
            <w:r w:rsidRPr="000A6721">
              <w:rPr>
                <w:rFonts w:eastAsia="Times New Roman" w:cs="Times New Roman"/>
              </w:rPr>
              <w:t>esearch 1</w:t>
            </w:r>
            <w:r w:rsidR="00346581" w:rsidRPr="000A6721">
              <w:rPr>
                <w:rFonts w:eastAsia="Times New Roman" w:cs="Times New Roman"/>
              </w:rPr>
              <w:t>*</w:t>
            </w:r>
          </w:p>
        </w:tc>
        <w:tc>
          <w:tcPr>
            <w:tcW w:w="1350" w:type="dxa"/>
            <w:vAlign w:val="center"/>
          </w:tcPr>
          <w:p w14:paraId="3ECA0F71" w14:textId="48CE6CBD" w:rsidR="00ED7870" w:rsidRPr="000A6721" w:rsidRDefault="00ED7870" w:rsidP="00F70002">
            <w:pPr>
              <w:spacing w:before="100" w:beforeAutospacing="1" w:after="100" w:afterAutospacing="1"/>
              <w:jc w:val="center"/>
              <w:rPr>
                <w:rFonts w:eastAsia="Times New Roman" w:cs="Times New Roman"/>
              </w:rPr>
            </w:pPr>
            <w:r w:rsidRPr="000A6721">
              <w:rPr>
                <w:rFonts w:eastAsia="Times New Roman" w:cs="Times New Roman"/>
              </w:rPr>
              <w:t>BMS 793A</w:t>
            </w:r>
          </w:p>
        </w:tc>
        <w:tc>
          <w:tcPr>
            <w:tcW w:w="1116" w:type="dxa"/>
            <w:vAlign w:val="center"/>
          </w:tcPr>
          <w:p w14:paraId="68BF4AE0" w14:textId="717F22AF" w:rsidR="00ED7870" w:rsidRPr="000A6721" w:rsidRDefault="00ED7870" w:rsidP="00F70002">
            <w:pPr>
              <w:spacing w:before="100" w:beforeAutospacing="1" w:after="100" w:afterAutospacing="1"/>
              <w:jc w:val="center"/>
              <w:rPr>
                <w:rFonts w:eastAsia="Times New Roman" w:cs="Times New Roman"/>
              </w:rPr>
            </w:pPr>
            <w:r w:rsidRPr="000A6721">
              <w:rPr>
                <w:rFonts w:eastAsia="Times New Roman" w:cs="Times New Roman"/>
              </w:rPr>
              <w:t>4</w:t>
            </w:r>
          </w:p>
        </w:tc>
      </w:tr>
      <w:tr w:rsidR="00ED7870" w:rsidRPr="000A6721" w14:paraId="5F572ABF" w14:textId="77777777" w:rsidTr="00F70002">
        <w:tc>
          <w:tcPr>
            <w:tcW w:w="6138" w:type="dxa"/>
          </w:tcPr>
          <w:p w14:paraId="185F3232" w14:textId="4F44F69C" w:rsidR="00ED7870" w:rsidRPr="000A6721" w:rsidRDefault="00C92B2B" w:rsidP="00F70002">
            <w:pPr>
              <w:spacing w:before="100" w:beforeAutospacing="1" w:after="100" w:afterAutospacing="1"/>
              <w:rPr>
                <w:rFonts w:eastAsia="Times New Roman" w:cs="Times New Roman"/>
              </w:rPr>
            </w:pPr>
            <w:r w:rsidRPr="000A6721">
              <w:rPr>
                <w:rFonts w:eastAsia="Times New Roman" w:cs="Times New Roman"/>
              </w:rPr>
              <w:t>Foundations for C</w:t>
            </w:r>
            <w:r w:rsidR="00ED7870" w:rsidRPr="000A6721">
              <w:rPr>
                <w:rFonts w:eastAsia="Times New Roman" w:cs="Times New Roman"/>
              </w:rPr>
              <w:t>ontem</w:t>
            </w:r>
            <w:r w:rsidRPr="000A6721">
              <w:rPr>
                <w:rFonts w:eastAsia="Times New Roman" w:cs="Times New Roman"/>
              </w:rPr>
              <w:t>porary Biomedical R</w:t>
            </w:r>
            <w:r w:rsidR="00ED7870" w:rsidRPr="000A6721">
              <w:rPr>
                <w:rFonts w:eastAsia="Times New Roman" w:cs="Times New Roman"/>
              </w:rPr>
              <w:t xml:space="preserve">esearch </w:t>
            </w:r>
            <w:r w:rsidR="00346581" w:rsidRPr="000A6721">
              <w:rPr>
                <w:rFonts w:eastAsia="Times New Roman" w:cs="Times New Roman"/>
              </w:rPr>
              <w:t>2*</w:t>
            </w:r>
          </w:p>
        </w:tc>
        <w:tc>
          <w:tcPr>
            <w:tcW w:w="1350" w:type="dxa"/>
            <w:vAlign w:val="center"/>
          </w:tcPr>
          <w:p w14:paraId="17155B91" w14:textId="322E5757" w:rsidR="00ED7870" w:rsidRPr="000A6721" w:rsidRDefault="00ED7870" w:rsidP="00F70002">
            <w:pPr>
              <w:spacing w:before="100" w:beforeAutospacing="1" w:after="100" w:afterAutospacing="1"/>
              <w:jc w:val="center"/>
              <w:rPr>
                <w:rFonts w:eastAsia="Times New Roman" w:cs="Times New Roman"/>
              </w:rPr>
            </w:pPr>
            <w:r w:rsidRPr="000A6721">
              <w:rPr>
                <w:rFonts w:eastAsia="Times New Roman" w:cs="Times New Roman"/>
              </w:rPr>
              <w:t>BMS 793B</w:t>
            </w:r>
          </w:p>
        </w:tc>
        <w:tc>
          <w:tcPr>
            <w:tcW w:w="1116" w:type="dxa"/>
            <w:vAlign w:val="center"/>
          </w:tcPr>
          <w:p w14:paraId="29669462" w14:textId="77777777" w:rsidR="00ED7870" w:rsidRPr="000A6721" w:rsidRDefault="00ED7870" w:rsidP="00F70002">
            <w:pPr>
              <w:spacing w:before="100" w:beforeAutospacing="1" w:after="100" w:afterAutospacing="1"/>
              <w:jc w:val="center"/>
              <w:rPr>
                <w:rFonts w:eastAsia="Times New Roman" w:cs="Times New Roman"/>
              </w:rPr>
            </w:pPr>
            <w:r w:rsidRPr="000A6721">
              <w:rPr>
                <w:rFonts w:eastAsia="Times New Roman" w:cs="Times New Roman"/>
              </w:rPr>
              <w:t>4</w:t>
            </w:r>
          </w:p>
        </w:tc>
      </w:tr>
      <w:tr w:rsidR="00ED7870" w:rsidRPr="000A6721" w14:paraId="6F3E1C5E" w14:textId="77777777" w:rsidTr="00F70002">
        <w:tc>
          <w:tcPr>
            <w:tcW w:w="6138" w:type="dxa"/>
          </w:tcPr>
          <w:p w14:paraId="0D50A107" w14:textId="36D985CA" w:rsidR="00ED7870" w:rsidRPr="000A6721" w:rsidRDefault="00ED7870" w:rsidP="00F70002">
            <w:pPr>
              <w:spacing w:before="100" w:beforeAutospacing="1" w:after="100" w:afterAutospacing="1"/>
              <w:rPr>
                <w:rFonts w:eastAsia="Times New Roman" w:cs="Times New Roman"/>
              </w:rPr>
            </w:pPr>
            <w:r w:rsidRPr="000A6721">
              <w:rPr>
                <w:rFonts w:eastAsia="Times New Roman" w:cs="Times New Roman"/>
              </w:rPr>
              <w:t>Cellular Methods</w:t>
            </w:r>
          </w:p>
        </w:tc>
        <w:tc>
          <w:tcPr>
            <w:tcW w:w="1350" w:type="dxa"/>
            <w:vAlign w:val="center"/>
          </w:tcPr>
          <w:p w14:paraId="693E2F9B" w14:textId="4BE58BCD" w:rsidR="00ED7870" w:rsidRPr="000A6721" w:rsidRDefault="00ED7870" w:rsidP="00F70002">
            <w:pPr>
              <w:spacing w:before="100" w:beforeAutospacing="1" w:after="100" w:afterAutospacing="1"/>
              <w:jc w:val="center"/>
              <w:rPr>
                <w:rFonts w:eastAsia="Times New Roman" w:cs="Times New Roman"/>
              </w:rPr>
            </w:pPr>
            <w:r w:rsidRPr="000A6721">
              <w:rPr>
                <w:rFonts w:eastAsia="Times New Roman" w:cs="Times New Roman"/>
              </w:rPr>
              <w:t>BMS</w:t>
            </w:r>
            <w:r w:rsidR="00346581" w:rsidRPr="000A6721">
              <w:rPr>
                <w:rFonts w:eastAsia="Times New Roman" w:cs="Times New Roman"/>
              </w:rPr>
              <w:t xml:space="preserve"> 706</w:t>
            </w:r>
            <w:r w:rsidRPr="000A6721">
              <w:rPr>
                <w:rFonts w:eastAsia="Times New Roman" w:cs="Times New Roman"/>
              </w:rPr>
              <w:t xml:space="preserve"> </w:t>
            </w:r>
          </w:p>
        </w:tc>
        <w:tc>
          <w:tcPr>
            <w:tcW w:w="1116" w:type="dxa"/>
            <w:vAlign w:val="center"/>
          </w:tcPr>
          <w:p w14:paraId="11B531A4" w14:textId="40F587AB" w:rsidR="00ED7870" w:rsidRPr="000A6721" w:rsidRDefault="00ED7870" w:rsidP="00F70002">
            <w:pPr>
              <w:spacing w:before="100" w:beforeAutospacing="1" w:after="100" w:afterAutospacing="1"/>
              <w:jc w:val="center"/>
              <w:rPr>
                <w:rFonts w:eastAsia="Times New Roman" w:cs="Times New Roman"/>
              </w:rPr>
            </w:pPr>
            <w:r w:rsidRPr="000A6721">
              <w:rPr>
                <w:rFonts w:eastAsia="Times New Roman" w:cs="Times New Roman"/>
              </w:rPr>
              <w:t>1</w:t>
            </w:r>
          </w:p>
        </w:tc>
      </w:tr>
      <w:tr w:rsidR="00ED7870" w:rsidRPr="000A6721" w14:paraId="7B3B94F0" w14:textId="77777777" w:rsidTr="00F70002">
        <w:tc>
          <w:tcPr>
            <w:tcW w:w="6138" w:type="dxa"/>
          </w:tcPr>
          <w:p w14:paraId="07B620C9" w14:textId="44ED5772" w:rsidR="00ED7870" w:rsidRPr="000A6721" w:rsidRDefault="00C92B2B" w:rsidP="00F70002">
            <w:pPr>
              <w:spacing w:before="100" w:beforeAutospacing="1" w:after="100" w:afterAutospacing="1"/>
              <w:rPr>
                <w:rFonts w:eastAsia="Times New Roman" w:cs="Times New Roman"/>
              </w:rPr>
            </w:pPr>
            <w:r w:rsidRPr="000A6721">
              <w:rPr>
                <w:rFonts w:eastAsia="Times New Roman" w:cs="Times New Roman"/>
              </w:rPr>
              <w:t xml:space="preserve">Discussion on </w:t>
            </w:r>
            <w:r w:rsidR="00ED7870" w:rsidRPr="000A6721">
              <w:rPr>
                <w:rFonts w:eastAsia="Times New Roman" w:cs="Times New Roman"/>
              </w:rPr>
              <w:t>Scientific Integrity</w:t>
            </w:r>
          </w:p>
        </w:tc>
        <w:tc>
          <w:tcPr>
            <w:tcW w:w="1350" w:type="dxa"/>
            <w:vAlign w:val="center"/>
          </w:tcPr>
          <w:p w14:paraId="71148620" w14:textId="641BE849" w:rsidR="00ED7870" w:rsidRPr="000A6721" w:rsidRDefault="00ED7870" w:rsidP="00F70002">
            <w:pPr>
              <w:spacing w:before="100" w:beforeAutospacing="1" w:after="100" w:afterAutospacing="1"/>
              <w:jc w:val="center"/>
              <w:rPr>
                <w:rFonts w:eastAsia="Times New Roman" w:cs="Times New Roman"/>
              </w:rPr>
            </w:pPr>
            <w:r w:rsidRPr="000A6721">
              <w:rPr>
                <w:rFonts w:eastAsia="Times New Roman" w:cs="Times New Roman"/>
              </w:rPr>
              <w:t>BMS</w:t>
            </w:r>
            <w:r w:rsidR="00346581" w:rsidRPr="000A6721">
              <w:rPr>
                <w:rFonts w:eastAsia="Times New Roman" w:cs="Times New Roman"/>
              </w:rPr>
              <w:t xml:space="preserve"> 700</w:t>
            </w:r>
          </w:p>
        </w:tc>
        <w:tc>
          <w:tcPr>
            <w:tcW w:w="1116" w:type="dxa"/>
            <w:vAlign w:val="center"/>
          </w:tcPr>
          <w:p w14:paraId="3B6A61ED" w14:textId="06B8522E" w:rsidR="00ED7870" w:rsidRPr="000A6721" w:rsidRDefault="00ED7870" w:rsidP="00F70002">
            <w:pPr>
              <w:spacing w:before="100" w:beforeAutospacing="1" w:after="100" w:afterAutospacing="1"/>
              <w:jc w:val="center"/>
              <w:rPr>
                <w:rFonts w:eastAsia="Times New Roman" w:cs="Times New Roman"/>
              </w:rPr>
            </w:pPr>
            <w:r w:rsidRPr="000A6721">
              <w:rPr>
                <w:rFonts w:eastAsia="Times New Roman" w:cs="Times New Roman"/>
              </w:rPr>
              <w:t>1</w:t>
            </w:r>
          </w:p>
        </w:tc>
      </w:tr>
      <w:tr w:rsidR="00C92B2B" w:rsidRPr="000A6721" w14:paraId="579DE30C" w14:textId="77777777" w:rsidTr="00F70002">
        <w:tc>
          <w:tcPr>
            <w:tcW w:w="6138" w:type="dxa"/>
          </w:tcPr>
          <w:p w14:paraId="37CDC535" w14:textId="6E474799" w:rsidR="00C92B2B" w:rsidRPr="000A6721" w:rsidRDefault="00C92B2B" w:rsidP="00F70002">
            <w:pPr>
              <w:spacing w:before="100" w:beforeAutospacing="1" w:after="100" w:afterAutospacing="1"/>
              <w:rPr>
                <w:rFonts w:eastAsia="Times New Roman" w:cs="Times New Roman"/>
              </w:rPr>
            </w:pPr>
            <w:r w:rsidRPr="000A6721">
              <w:rPr>
                <w:rFonts w:eastAsia="Times New Roman" w:cs="Times New Roman"/>
              </w:rPr>
              <w:t>Short laboratory experiences</w:t>
            </w:r>
          </w:p>
        </w:tc>
        <w:tc>
          <w:tcPr>
            <w:tcW w:w="1350" w:type="dxa"/>
            <w:vAlign w:val="center"/>
          </w:tcPr>
          <w:p w14:paraId="6C134C35" w14:textId="3F929BA3" w:rsidR="00C92B2B" w:rsidRPr="000A6721" w:rsidRDefault="00C92B2B" w:rsidP="00F70002">
            <w:pPr>
              <w:spacing w:before="100" w:beforeAutospacing="1" w:after="100" w:afterAutospacing="1"/>
              <w:jc w:val="center"/>
              <w:rPr>
                <w:rFonts w:eastAsia="Times New Roman" w:cs="Times New Roman"/>
              </w:rPr>
            </w:pPr>
            <w:r w:rsidRPr="000A6721">
              <w:rPr>
                <w:rFonts w:eastAsia="Times New Roman" w:cs="Times New Roman"/>
              </w:rPr>
              <w:t>BMS 791A</w:t>
            </w:r>
          </w:p>
        </w:tc>
        <w:tc>
          <w:tcPr>
            <w:tcW w:w="1116" w:type="dxa"/>
            <w:vAlign w:val="center"/>
          </w:tcPr>
          <w:p w14:paraId="3B5F71CF" w14:textId="76699B25" w:rsidR="00C92B2B" w:rsidRPr="000A6721" w:rsidRDefault="00C92B2B" w:rsidP="00F70002">
            <w:pPr>
              <w:spacing w:before="100" w:beforeAutospacing="1" w:after="100" w:afterAutospacing="1"/>
              <w:jc w:val="center"/>
              <w:rPr>
                <w:rFonts w:eastAsia="Times New Roman" w:cs="Times New Roman"/>
              </w:rPr>
            </w:pPr>
            <w:r w:rsidRPr="000A6721">
              <w:rPr>
                <w:rFonts w:eastAsia="Times New Roman" w:cs="Times New Roman"/>
              </w:rPr>
              <w:t>2</w:t>
            </w:r>
          </w:p>
        </w:tc>
      </w:tr>
    </w:tbl>
    <w:p w14:paraId="7A707EB0" w14:textId="1166D48B" w:rsidR="00ED7870" w:rsidRPr="000A6721" w:rsidRDefault="00346581" w:rsidP="00F70002">
      <w:pPr>
        <w:rPr>
          <w:rFonts w:eastAsia="Times New Roman" w:cs="Times New Roman"/>
        </w:rPr>
      </w:pPr>
      <w:r w:rsidRPr="000A6721">
        <w:rPr>
          <w:rFonts w:eastAsia="Times New Roman" w:cs="Times New Roman"/>
        </w:rPr>
        <w:t>*These courses run consecutively.</w:t>
      </w:r>
    </w:p>
    <w:p w14:paraId="1473EF6E" w14:textId="12EC6B68" w:rsidR="00346581" w:rsidRPr="00F70002" w:rsidRDefault="00F70002" w:rsidP="00F70002">
      <w:pPr>
        <w:spacing w:before="100" w:beforeAutospacing="1" w:after="100" w:afterAutospacing="1"/>
        <w:rPr>
          <w:rFonts w:cs="Arial"/>
          <w:i/>
        </w:rPr>
      </w:pPr>
      <w:r w:rsidRPr="00F70002">
        <w:rPr>
          <w:rFonts w:cs="Arial"/>
          <w:i/>
        </w:rPr>
        <w:tab/>
        <w:t xml:space="preserve">a.  </w:t>
      </w:r>
      <w:r w:rsidR="00346581" w:rsidRPr="00F70002">
        <w:rPr>
          <w:rFonts w:cs="Arial"/>
          <w:i/>
        </w:rPr>
        <w:t xml:space="preserve">Foundations for </w:t>
      </w:r>
      <w:r w:rsidR="00C92B2B" w:rsidRPr="00F70002">
        <w:rPr>
          <w:rFonts w:eastAsia="Times New Roman" w:cs="Times New Roman"/>
          <w:i/>
        </w:rPr>
        <w:t>Contemporary Biomedical Research</w:t>
      </w:r>
      <w:r w:rsidR="00346581" w:rsidRPr="00F70002">
        <w:rPr>
          <w:rFonts w:cs="Arial"/>
          <w:i/>
        </w:rPr>
        <w:t xml:space="preserve"> 1 and 2</w:t>
      </w:r>
    </w:p>
    <w:p w14:paraId="05C81134" w14:textId="63EBF0F9" w:rsidR="0077159A" w:rsidRPr="000A6721" w:rsidRDefault="00F70002" w:rsidP="00F70002">
      <w:pPr>
        <w:spacing w:before="100" w:beforeAutospacing="1" w:after="100" w:afterAutospacing="1"/>
        <w:rPr>
          <w:rFonts w:cs="Arial"/>
        </w:rPr>
      </w:pPr>
      <w:r>
        <w:rPr>
          <w:rFonts w:cs="Arial"/>
        </w:rPr>
        <w:tab/>
      </w:r>
      <w:r w:rsidR="0077159A" w:rsidRPr="000A6721">
        <w:rPr>
          <w:rFonts w:cs="Arial"/>
        </w:rPr>
        <w:t>The purpose of these course</w:t>
      </w:r>
      <w:r w:rsidR="00C92B2B" w:rsidRPr="000A6721">
        <w:rPr>
          <w:rFonts w:cs="Arial"/>
        </w:rPr>
        <w:t>s is</w:t>
      </w:r>
      <w:r w:rsidR="0077159A" w:rsidRPr="000A6721">
        <w:rPr>
          <w:rFonts w:cs="Arial"/>
        </w:rPr>
        <w:t xml:space="preserve"> to impart a fundamental understanding of the functional components of a cell, and the basis for regulation of cellular processes and organ systems. The knowledge base is developed in an interactive faculty-student environment that requires interpretation and rational speculation to apply general concepts to specific situations and stimulate creative scientific thought.</w:t>
      </w:r>
    </w:p>
    <w:p w14:paraId="6748B5B4" w14:textId="77777777" w:rsidR="0077159A" w:rsidRPr="000A6721" w:rsidRDefault="0077159A" w:rsidP="00F70002">
      <w:pPr>
        <w:spacing w:before="100" w:beforeAutospacing="1" w:after="100" w:afterAutospacing="1"/>
        <w:ind w:left="900" w:hanging="180"/>
        <w:rPr>
          <w:rFonts w:cs="Arial"/>
          <w:u w:val="single"/>
        </w:rPr>
      </w:pPr>
      <w:r w:rsidRPr="000A6721">
        <w:rPr>
          <w:rFonts w:cs="Arial"/>
          <w:u w:val="single"/>
        </w:rPr>
        <w:t>Objectives</w:t>
      </w:r>
    </w:p>
    <w:p w14:paraId="6B6FB4F9" w14:textId="77777777" w:rsidR="0077159A" w:rsidRPr="000A6721" w:rsidRDefault="0077159A" w:rsidP="00F70002">
      <w:pPr>
        <w:numPr>
          <w:ilvl w:val="0"/>
          <w:numId w:val="21"/>
        </w:numPr>
        <w:spacing w:before="100" w:beforeAutospacing="1" w:after="100" w:afterAutospacing="1"/>
        <w:ind w:left="900" w:hanging="180"/>
        <w:rPr>
          <w:rFonts w:cs="Arial"/>
        </w:rPr>
      </w:pPr>
      <w:r w:rsidRPr="000A6721">
        <w:rPr>
          <w:rFonts w:cs="Arial"/>
        </w:rPr>
        <w:t>Impart a fundamental knowledge base</w:t>
      </w:r>
    </w:p>
    <w:p w14:paraId="377E9497" w14:textId="77777777" w:rsidR="0077159A" w:rsidRPr="000A6721" w:rsidRDefault="0077159A" w:rsidP="00F70002">
      <w:pPr>
        <w:numPr>
          <w:ilvl w:val="0"/>
          <w:numId w:val="21"/>
        </w:numPr>
        <w:spacing w:before="100" w:beforeAutospacing="1" w:after="100" w:afterAutospacing="1"/>
        <w:ind w:left="900" w:hanging="180"/>
        <w:rPr>
          <w:rFonts w:cs="Arial"/>
        </w:rPr>
      </w:pPr>
      <w:r w:rsidRPr="000A6721">
        <w:rPr>
          <w:rFonts w:cs="Arial"/>
        </w:rPr>
        <w:t>Integrate molecular, cellular and physiological concepts</w:t>
      </w:r>
    </w:p>
    <w:p w14:paraId="0E17407F" w14:textId="77777777" w:rsidR="0077159A" w:rsidRPr="000A6721" w:rsidRDefault="0077159A" w:rsidP="00F70002">
      <w:pPr>
        <w:numPr>
          <w:ilvl w:val="0"/>
          <w:numId w:val="21"/>
        </w:numPr>
        <w:spacing w:before="100" w:beforeAutospacing="1" w:after="100" w:afterAutospacing="1"/>
        <w:ind w:left="900" w:hanging="180"/>
        <w:rPr>
          <w:rFonts w:cs="Arial"/>
        </w:rPr>
      </w:pPr>
      <w:r w:rsidRPr="000A6721">
        <w:rPr>
          <w:rFonts w:cs="Arial"/>
        </w:rPr>
        <w:t>Illustrate relevance through clinical examples</w:t>
      </w:r>
    </w:p>
    <w:p w14:paraId="2D12013C" w14:textId="77777777" w:rsidR="0077159A" w:rsidRPr="000A6721" w:rsidRDefault="0077159A" w:rsidP="00F70002">
      <w:pPr>
        <w:numPr>
          <w:ilvl w:val="0"/>
          <w:numId w:val="21"/>
        </w:numPr>
        <w:spacing w:before="100" w:beforeAutospacing="1" w:after="100" w:afterAutospacing="1"/>
        <w:ind w:left="900" w:hanging="180"/>
        <w:rPr>
          <w:rFonts w:cs="Arial"/>
        </w:rPr>
      </w:pPr>
      <w:r w:rsidRPr="000A6721">
        <w:rPr>
          <w:rFonts w:cs="Arial"/>
        </w:rPr>
        <w:t xml:space="preserve">Illustrate current relevance via the literature </w:t>
      </w:r>
    </w:p>
    <w:p w14:paraId="197A09F2" w14:textId="68A6C031" w:rsidR="0077159A" w:rsidRPr="00F70002" w:rsidRDefault="0077159A" w:rsidP="00F70002">
      <w:pPr>
        <w:numPr>
          <w:ilvl w:val="0"/>
          <w:numId w:val="21"/>
        </w:numPr>
        <w:spacing w:before="100" w:beforeAutospacing="1" w:after="100" w:afterAutospacing="1"/>
        <w:ind w:left="900" w:hanging="180"/>
        <w:rPr>
          <w:rFonts w:cs="Arial"/>
        </w:rPr>
      </w:pPr>
      <w:r w:rsidRPr="000A6721">
        <w:rPr>
          <w:rFonts w:cs="Arial"/>
        </w:rPr>
        <w:t>Stimulate student engagement and critical thinking</w:t>
      </w:r>
    </w:p>
    <w:p w14:paraId="79DC4CDF" w14:textId="77777777" w:rsidR="0077159A" w:rsidRPr="000A6721" w:rsidRDefault="0077159A" w:rsidP="00F70002">
      <w:pPr>
        <w:spacing w:before="100" w:beforeAutospacing="1" w:after="100" w:afterAutospacing="1"/>
        <w:ind w:left="900" w:hanging="180"/>
        <w:rPr>
          <w:rFonts w:cs="Arial"/>
          <w:u w:val="single"/>
        </w:rPr>
      </w:pPr>
      <w:r w:rsidRPr="000A6721">
        <w:rPr>
          <w:rFonts w:cs="Arial"/>
          <w:u w:val="single"/>
        </w:rPr>
        <w:t>Assessable Skills</w:t>
      </w:r>
    </w:p>
    <w:p w14:paraId="137DFD8D" w14:textId="77777777" w:rsidR="0077159A" w:rsidRPr="000A6721" w:rsidRDefault="0077159A" w:rsidP="00F70002">
      <w:pPr>
        <w:numPr>
          <w:ilvl w:val="0"/>
          <w:numId w:val="22"/>
        </w:numPr>
        <w:spacing w:before="100" w:beforeAutospacing="1" w:after="100" w:afterAutospacing="1"/>
        <w:ind w:left="900" w:hanging="180"/>
        <w:rPr>
          <w:rFonts w:cs="Arial"/>
        </w:rPr>
      </w:pPr>
      <w:r w:rsidRPr="000A6721">
        <w:rPr>
          <w:rFonts w:cs="Arial"/>
        </w:rPr>
        <w:t>Understand important concepts, their significance and illustrate mastery with examples.</w:t>
      </w:r>
    </w:p>
    <w:p w14:paraId="6374CB7C" w14:textId="77777777" w:rsidR="0077159A" w:rsidRPr="000A6721" w:rsidRDefault="0077159A" w:rsidP="00F70002">
      <w:pPr>
        <w:numPr>
          <w:ilvl w:val="0"/>
          <w:numId w:val="22"/>
        </w:numPr>
        <w:spacing w:before="100" w:beforeAutospacing="1" w:after="100" w:afterAutospacing="1"/>
        <w:ind w:left="900" w:hanging="180"/>
        <w:rPr>
          <w:rFonts w:cs="Arial"/>
        </w:rPr>
      </w:pPr>
      <w:r w:rsidRPr="000A6721">
        <w:rPr>
          <w:rFonts w:cs="Arial"/>
        </w:rPr>
        <w:t>Apply the conceptual principles discussed to novel situations.</w:t>
      </w:r>
    </w:p>
    <w:p w14:paraId="12AF35E8" w14:textId="77777777" w:rsidR="0077159A" w:rsidRPr="000A6721" w:rsidRDefault="0077159A" w:rsidP="00F70002">
      <w:pPr>
        <w:numPr>
          <w:ilvl w:val="0"/>
          <w:numId w:val="22"/>
        </w:numPr>
        <w:spacing w:before="100" w:beforeAutospacing="1" w:after="100" w:afterAutospacing="1"/>
        <w:ind w:left="900" w:hanging="180"/>
        <w:rPr>
          <w:rFonts w:cs="Arial"/>
        </w:rPr>
      </w:pPr>
      <w:r w:rsidRPr="000A6721">
        <w:rPr>
          <w:rFonts w:cs="Arial"/>
        </w:rPr>
        <w:t>Design and interpret experiments to test molecular, cellular and physiological mechanisms.</w:t>
      </w:r>
    </w:p>
    <w:p w14:paraId="66B3C14C" w14:textId="77777777" w:rsidR="0077159A" w:rsidRPr="000A6721" w:rsidRDefault="0077159A" w:rsidP="00F70002">
      <w:pPr>
        <w:numPr>
          <w:ilvl w:val="0"/>
          <w:numId w:val="22"/>
        </w:numPr>
        <w:spacing w:before="100" w:beforeAutospacing="1" w:after="100" w:afterAutospacing="1"/>
        <w:ind w:left="900" w:hanging="180"/>
        <w:rPr>
          <w:rFonts w:cs="Arial"/>
        </w:rPr>
      </w:pPr>
      <w:r w:rsidRPr="000A6721">
        <w:rPr>
          <w:rFonts w:cs="Arial"/>
        </w:rPr>
        <w:t>Verbally articulate understanding of concepts during scientific discussion(s).</w:t>
      </w:r>
    </w:p>
    <w:p w14:paraId="190B6D68" w14:textId="77777777" w:rsidR="0077159A" w:rsidRPr="000A6721" w:rsidRDefault="0077159A" w:rsidP="00F70002">
      <w:pPr>
        <w:numPr>
          <w:ilvl w:val="0"/>
          <w:numId w:val="22"/>
        </w:numPr>
        <w:tabs>
          <w:tab w:val="left" w:pos="720"/>
          <w:tab w:val="left" w:pos="792"/>
          <w:tab w:val="left" w:pos="1195"/>
          <w:tab w:val="left" w:pos="1252"/>
          <w:tab w:val="left" w:pos="1555"/>
          <w:tab w:val="left" w:pos="1699"/>
          <w:tab w:val="left" w:pos="2016"/>
          <w:tab w:val="left" w:pos="2059"/>
          <w:tab w:val="left" w:pos="2232"/>
          <w:tab w:val="left" w:pos="2289"/>
          <w:tab w:val="left" w:pos="2491"/>
          <w:tab w:val="left" w:pos="3420"/>
          <w:tab w:val="left" w:pos="3614"/>
          <w:tab w:val="left" w:pos="3931"/>
          <w:tab w:val="left" w:pos="6220"/>
          <w:tab w:val="left" w:pos="6552"/>
          <w:tab w:val="left" w:pos="8769"/>
        </w:tabs>
        <w:spacing w:before="100" w:beforeAutospacing="1" w:after="100" w:afterAutospacing="1"/>
        <w:ind w:left="900" w:hanging="180"/>
        <w:rPr>
          <w:rFonts w:cs="Arial"/>
        </w:rPr>
      </w:pPr>
      <w:r w:rsidRPr="000A6721">
        <w:rPr>
          <w:rFonts w:cs="Arial"/>
        </w:rPr>
        <w:t>Demonstrate teamwork and problem-solving.</w:t>
      </w:r>
    </w:p>
    <w:p w14:paraId="3EE4F77D" w14:textId="77777777" w:rsidR="006D7F69" w:rsidRPr="000A6721" w:rsidRDefault="006D7F69" w:rsidP="00F70002">
      <w:pPr>
        <w:tabs>
          <w:tab w:val="left" w:pos="720"/>
          <w:tab w:val="left" w:pos="792"/>
          <w:tab w:val="left" w:pos="1195"/>
          <w:tab w:val="left" w:pos="1252"/>
          <w:tab w:val="left" w:pos="1555"/>
          <w:tab w:val="left" w:pos="1699"/>
          <w:tab w:val="left" w:pos="2016"/>
          <w:tab w:val="left" w:pos="2059"/>
          <w:tab w:val="left" w:pos="2232"/>
          <w:tab w:val="left" w:pos="2289"/>
          <w:tab w:val="left" w:pos="2491"/>
          <w:tab w:val="left" w:pos="3420"/>
          <w:tab w:val="left" w:pos="3614"/>
          <w:tab w:val="left" w:pos="3931"/>
          <w:tab w:val="left" w:pos="6220"/>
          <w:tab w:val="left" w:pos="6552"/>
          <w:tab w:val="left" w:pos="8769"/>
        </w:tabs>
        <w:spacing w:before="100" w:beforeAutospacing="1" w:after="100" w:afterAutospacing="1"/>
        <w:rPr>
          <w:rFonts w:cs="Arial"/>
        </w:rPr>
      </w:pPr>
    </w:p>
    <w:p w14:paraId="1CAD348F" w14:textId="74B5AEB2" w:rsidR="0077159A" w:rsidRPr="00F70002" w:rsidRDefault="00F70002" w:rsidP="00F70002">
      <w:pPr>
        <w:tabs>
          <w:tab w:val="left" w:pos="720"/>
          <w:tab w:val="left" w:pos="1195"/>
          <w:tab w:val="left" w:pos="1252"/>
          <w:tab w:val="left" w:pos="1555"/>
          <w:tab w:val="left" w:pos="1699"/>
          <w:tab w:val="left" w:pos="2016"/>
          <w:tab w:val="left" w:pos="2059"/>
          <w:tab w:val="left" w:pos="2232"/>
          <w:tab w:val="left" w:pos="2289"/>
          <w:tab w:val="left" w:pos="2491"/>
          <w:tab w:val="left" w:pos="3420"/>
          <w:tab w:val="left" w:pos="3614"/>
          <w:tab w:val="left" w:pos="3931"/>
          <w:tab w:val="left" w:pos="6220"/>
          <w:tab w:val="left" w:pos="6552"/>
          <w:tab w:val="left" w:pos="8769"/>
        </w:tabs>
        <w:spacing w:before="100" w:beforeAutospacing="1" w:after="100" w:afterAutospacing="1"/>
        <w:rPr>
          <w:rFonts w:cs="Arial"/>
          <w:i/>
        </w:rPr>
      </w:pPr>
      <w:r>
        <w:rPr>
          <w:rFonts w:cs="Arial"/>
          <w:i/>
        </w:rPr>
        <w:tab/>
        <w:t xml:space="preserve">b.  </w:t>
      </w:r>
      <w:r w:rsidR="0077159A" w:rsidRPr="00F70002">
        <w:rPr>
          <w:rFonts w:cs="Arial"/>
          <w:i/>
        </w:rPr>
        <w:t>Cellular Methods</w:t>
      </w:r>
    </w:p>
    <w:p w14:paraId="7AF3D07D" w14:textId="1B83012D" w:rsidR="006D7F69" w:rsidRPr="000A6721" w:rsidRDefault="00F70002" w:rsidP="00F70002">
      <w:pPr>
        <w:spacing w:before="100" w:beforeAutospacing="1" w:after="100" w:afterAutospacing="1"/>
        <w:rPr>
          <w:rFonts w:cs="Arial"/>
        </w:rPr>
      </w:pPr>
      <w:r>
        <w:rPr>
          <w:rFonts w:cs="Arial"/>
        </w:rPr>
        <w:tab/>
      </w:r>
      <w:r w:rsidR="006D7F69" w:rsidRPr="000A6721">
        <w:rPr>
          <w:rFonts w:cs="Arial"/>
        </w:rPr>
        <w:t xml:space="preserve">The goal of this course is to familiarize the first year Biomedical Sciences students with the most current technologies found in the literature. Additionally, students will develop the critical thinking skills required to evaluate data and begin to synthesize an experimental design for a research project directed at a novel research question.  This is achieved by presentations on methods and having a journal club session with a paper that uses this method.  This course is integrated with the material presented in Foundations for contemporary </w:t>
      </w:r>
      <w:r w:rsidR="0053772D">
        <w:rPr>
          <w:rFonts w:cs="Arial"/>
        </w:rPr>
        <w:t>Biomedical</w:t>
      </w:r>
      <w:r w:rsidR="006D7F69" w:rsidRPr="000A6721">
        <w:rPr>
          <w:rFonts w:cs="Arial"/>
        </w:rPr>
        <w:t xml:space="preserve"> research.  The paper used for the journal club portion is chosen to compliment the lecture material in the Foundations course.</w:t>
      </w:r>
    </w:p>
    <w:p w14:paraId="7692440B" w14:textId="77777777" w:rsidR="006D7F69" w:rsidRPr="00F70002" w:rsidRDefault="006D7F69" w:rsidP="00F70002">
      <w:pPr>
        <w:pStyle w:val="Heading2"/>
        <w:ind w:left="900" w:hanging="180"/>
        <w:rPr>
          <w:rFonts w:asciiTheme="minorHAnsi" w:hAnsiTheme="minorHAnsi"/>
          <w:b w:val="0"/>
          <w:sz w:val="24"/>
          <w:szCs w:val="24"/>
          <w:u w:val="single"/>
        </w:rPr>
      </w:pPr>
      <w:bookmarkStart w:id="1" w:name="_Toc395257546"/>
      <w:r w:rsidRPr="00F70002">
        <w:rPr>
          <w:rFonts w:asciiTheme="minorHAnsi" w:hAnsiTheme="minorHAnsi"/>
          <w:b w:val="0"/>
          <w:sz w:val="24"/>
          <w:szCs w:val="24"/>
          <w:u w:val="single"/>
        </w:rPr>
        <w:t>Objectives</w:t>
      </w:r>
      <w:bookmarkEnd w:id="1"/>
    </w:p>
    <w:p w14:paraId="644944EB" w14:textId="77777777" w:rsidR="006D7F69" w:rsidRPr="000A6721" w:rsidRDefault="006D7F69" w:rsidP="00F70002">
      <w:pPr>
        <w:spacing w:before="100" w:beforeAutospacing="1" w:after="100" w:afterAutospacing="1"/>
        <w:ind w:left="900" w:hanging="180"/>
        <w:rPr>
          <w:rFonts w:cs="Arial"/>
          <w:i/>
        </w:rPr>
      </w:pPr>
      <w:r w:rsidRPr="000A6721">
        <w:rPr>
          <w:rFonts w:cs="Arial"/>
          <w:i/>
        </w:rPr>
        <w:t>The students will be able to:</w:t>
      </w:r>
    </w:p>
    <w:p w14:paraId="69E5CD00" w14:textId="77777777" w:rsidR="006D7F69" w:rsidRPr="000A6721" w:rsidRDefault="006D7F69" w:rsidP="00F70002">
      <w:pPr>
        <w:pStyle w:val="ListParagraph"/>
        <w:numPr>
          <w:ilvl w:val="0"/>
          <w:numId w:val="23"/>
        </w:numPr>
        <w:spacing w:before="100" w:beforeAutospacing="1" w:after="100" w:afterAutospacing="1"/>
        <w:ind w:left="900" w:hanging="180"/>
        <w:rPr>
          <w:rFonts w:cs="Arial"/>
          <w:i/>
        </w:rPr>
      </w:pPr>
      <w:r w:rsidRPr="000A6721">
        <w:rPr>
          <w:rFonts w:cs="Arial"/>
        </w:rPr>
        <w:t>Recognize, evaluate, and interpret data generated through various techniques</w:t>
      </w:r>
    </w:p>
    <w:p w14:paraId="2FF66CD7" w14:textId="77777777" w:rsidR="006D7F69" w:rsidRPr="000A6721" w:rsidRDefault="006D7F69" w:rsidP="00F70002">
      <w:pPr>
        <w:pStyle w:val="ListParagraph"/>
        <w:numPr>
          <w:ilvl w:val="0"/>
          <w:numId w:val="23"/>
        </w:numPr>
        <w:spacing w:before="100" w:beforeAutospacing="1" w:after="100" w:afterAutospacing="1"/>
        <w:ind w:left="900" w:hanging="180"/>
        <w:rPr>
          <w:rFonts w:cs="Arial"/>
          <w:i/>
        </w:rPr>
      </w:pPr>
      <w:r w:rsidRPr="000A6721">
        <w:rPr>
          <w:rFonts w:cs="Arial"/>
        </w:rPr>
        <w:t>Compare and contrast available techniques that are best suited for addressing a particular research inquiry</w:t>
      </w:r>
    </w:p>
    <w:p w14:paraId="1BBA46E7" w14:textId="77777777" w:rsidR="006D7F69" w:rsidRPr="000A6721" w:rsidRDefault="006D7F69" w:rsidP="00F70002">
      <w:pPr>
        <w:pStyle w:val="ListParagraph"/>
        <w:numPr>
          <w:ilvl w:val="0"/>
          <w:numId w:val="23"/>
        </w:numPr>
        <w:spacing w:before="100" w:beforeAutospacing="1" w:after="100" w:afterAutospacing="1"/>
        <w:ind w:left="900" w:hanging="180"/>
        <w:rPr>
          <w:rFonts w:cs="Arial"/>
          <w:i/>
        </w:rPr>
      </w:pPr>
      <w:r w:rsidRPr="000A6721">
        <w:rPr>
          <w:rFonts w:cs="Arial"/>
        </w:rPr>
        <w:t>Be cognizant of the limitations of those techniques</w:t>
      </w:r>
    </w:p>
    <w:p w14:paraId="543EDABE" w14:textId="77777777" w:rsidR="006D7F69" w:rsidRPr="000A6721" w:rsidRDefault="006D7F69" w:rsidP="00F70002">
      <w:pPr>
        <w:pStyle w:val="ListParagraph"/>
        <w:numPr>
          <w:ilvl w:val="0"/>
          <w:numId w:val="23"/>
        </w:numPr>
        <w:spacing w:before="100" w:beforeAutospacing="1" w:after="100" w:afterAutospacing="1"/>
        <w:ind w:left="900" w:hanging="180"/>
        <w:rPr>
          <w:rFonts w:cs="Arial"/>
          <w:i/>
        </w:rPr>
      </w:pPr>
      <w:r w:rsidRPr="000A6721">
        <w:rPr>
          <w:rFonts w:cs="Arial"/>
        </w:rPr>
        <w:t>Construct a set of experiments sufficient to examine a particular biological phenomenon</w:t>
      </w:r>
    </w:p>
    <w:p w14:paraId="0225BBDC" w14:textId="77777777" w:rsidR="000F1FE9" w:rsidRDefault="000F1FE9" w:rsidP="00F70002">
      <w:pPr>
        <w:tabs>
          <w:tab w:val="left" w:pos="720"/>
          <w:tab w:val="left" w:pos="792"/>
          <w:tab w:val="left" w:pos="1195"/>
          <w:tab w:val="left" w:pos="1252"/>
          <w:tab w:val="left" w:pos="1555"/>
          <w:tab w:val="left" w:pos="1699"/>
          <w:tab w:val="left" w:pos="2016"/>
          <w:tab w:val="left" w:pos="2059"/>
          <w:tab w:val="left" w:pos="2232"/>
          <w:tab w:val="left" w:pos="2289"/>
          <w:tab w:val="left" w:pos="2491"/>
          <w:tab w:val="left" w:pos="3420"/>
          <w:tab w:val="left" w:pos="3614"/>
          <w:tab w:val="left" w:pos="3931"/>
          <w:tab w:val="left" w:pos="6220"/>
          <w:tab w:val="left" w:pos="6552"/>
          <w:tab w:val="left" w:pos="8769"/>
        </w:tabs>
        <w:spacing w:before="100" w:beforeAutospacing="1" w:after="100" w:afterAutospacing="1"/>
        <w:rPr>
          <w:rFonts w:cs="Arial"/>
        </w:rPr>
      </w:pPr>
    </w:p>
    <w:p w14:paraId="5CC7DAC7" w14:textId="06F84368" w:rsidR="00C92B2B" w:rsidRPr="00A33B3E" w:rsidRDefault="00A33B3E" w:rsidP="00F70002">
      <w:pPr>
        <w:tabs>
          <w:tab w:val="left" w:pos="720"/>
          <w:tab w:val="left" w:pos="792"/>
          <w:tab w:val="left" w:pos="1195"/>
          <w:tab w:val="left" w:pos="1252"/>
          <w:tab w:val="left" w:pos="1555"/>
          <w:tab w:val="left" w:pos="1699"/>
          <w:tab w:val="left" w:pos="2016"/>
          <w:tab w:val="left" w:pos="2059"/>
          <w:tab w:val="left" w:pos="2232"/>
          <w:tab w:val="left" w:pos="2289"/>
          <w:tab w:val="left" w:pos="2491"/>
          <w:tab w:val="left" w:pos="3420"/>
          <w:tab w:val="left" w:pos="3614"/>
          <w:tab w:val="left" w:pos="3931"/>
          <w:tab w:val="left" w:pos="6220"/>
          <w:tab w:val="left" w:pos="6552"/>
          <w:tab w:val="left" w:pos="8769"/>
        </w:tabs>
        <w:spacing w:before="100" w:beforeAutospacing="1" w:after="100" w:afterAutospacing="1"/>
        <w:rPr>
          <w:rFonts w:cs="Arial"/>
          <w:i/>
        </w:rPr>
      </w:pPr>
      <w:r>
        <w:rPr>
          <w:rFonts w:cs="Arial"/>
          <w:i/>
        </w:rPr>
        <w:tab/>
      </w:r>
      <w:r w:rsidRPr="00A33B3E">
        <w:rPr>
          <w:rFonts w:cs="Arial"/>
          <w:i/>
        </w:rPr>
        <w:t xml:space="preserve">c.  </w:t>
      </w:r>
      <w:r w:rsidR="00C92B2B" w:rsidRPr="00A33B3E">
        <w:rPr>
          <w:rFonts w:cs="Arial"/>
          <w:i/>
        </w:rPr>
        <w:t>Discussions on scientific integrity</w:t>
      </w:r>
    </w:p>
    <w:p w14:paraId="1FFC81EF" w14:textId="7D3EA799" w:rsidR="00C92B2B" w:rsidRPr="000A6721" w:rsidRDefault="00A33B3E" w:rsidP="00F70002">
      <w:pPr>
        <w:pStyle w:val="Default"/>
        <w:spacing w:before="100" w:beforeAutospacing="1" w:after="100" w:afterAutospacing="1"/>
        <w:rPr>
          <w:rFonts w:asciiTheme="minorHAnsi" w:hAnsiTheme="minorHAnsi" w:cs="Times New Roman"/>
        </w:rPr>
      </w:pPr>
      <w:r>
        <w:rPr>
          <w:rFonts w:asciiTheme="minorHAnsi" w:eastAsiaTheme="minorEastAsia" w:hAnsiTheme="minorHAnsi" w:cs="Arial"/>
          <w:color w:val="auto"/>
        </w:rPr>
        <w:tab/>
      </w:r>
      <w:r w:rsidR="00C92B2B" w:rsidRPr="000A6721">
        <w:rPr>
          <w:rFonts w:asciiTheme="minorHAnsi" w:hAnsiTheme="minorHAnsi" w:cs="Times New Roman"/>
        </w:rPr>
        <w:t xml:space="preserve">As a graduate student at West Virginia University, you are required to meet particular federal and University-wide standards regarding the responsible conduct of research (RCR). To meet these standards, all graduate students take this course their first semester at WVU.  This course together with the lecture on laboratory notebooks, cover the required subjects specified by the National Institutes of Health (NIH).  In addition, you must complete an online RCR course offered by the Collaborative Institutional Training Initiative (CITI). You can take the course anytime after receipt of your acceptance but it must be completed </w:t>
      </w:r>
      <w:r w:rsidR="00C92B2B" w:rsidRPr="000A6721">
        <w:rPr>
          <w:rFonts w:asciiTheme="minorHAnsi" w:hAnsiTheme="minorHAnsi" w:cs="Times New Roman"/>
          <w:bCs/>
          <w:iCs/>
        </w:rPr>
        <w:t>within 30 days of the beginning of your initial semester- the passing grade is 80%</w:t>
      </w:r>
      <w:r w:rsidR="00C92B2B" w:rsidRPr="000A6721">
        <w:rPr>
          <w:rFonts w:asciiTheme="minorHAnsi" w:hAnsiTheme="minorHAnsi" w:cs="Times New Roman"/>
        </w:rPr>
        <w:t xml:space="preserve">. Failure to do so may affect your status within the College and the University in general. </w:t>
      </w:r>
    </w:p>
    <w:p w14:paraId="7B74A31A" w14:textId="67B088F9" w:rsidR="00C92B2B" w:rsidRPr="000A6721" w:rsidRDefault="00A33B3E" w:rsidP="00F70002">
      <w:pPr>
        <w:spacing w:before="100" w:beforeAutospacing="1" w:after="100" w:afterAutospacing="1"/>
      </w:pPr>
      <w:r>
        <w:rPr>
          <w:rFonts w:eastAsiaTheme="minorHAnsi" w:cs="Times New Roman"/>
          <w:color w:val="000000"/>
        </w:rPr>
        <w:tab/>
      </w:r>
      <w:r w:rsidR="00C92B2B" w:rsidRPr="000A6721">
        <w:t>The Office of Research Integrity and Compliance (ORIC) will publish a training list derived from the CITI website database of those who have taken the training. This list will be published daily on the ORIC website (</w:t>
      </w:r>
      <w:hyperlink r:id="rId13" w:history="1">
        <w:r w:rsidR="00C92B2B" w:rsidRPr="000A6721">
          <w:rPr>
            <w:rStyle w:val="Hyperlink"/>
          </w:rPr>
          <w:t>http://oric.research.wvu.edu</w:t>
        </w:r>
      </w:hyperlink>
      <w:r w:rsidR="00C92B2B" w:rsidRPr="000A6721">
        <w:t>) in the “Training Lists” section.  To remain in compliance with NIH standards, you will need to retake the CITI training every 3 years that you are active in research at WVU.</w:t>
      </w:r>
    </w:p>
    <w:p w14:paraId="255DF13D" w14:textId="77777777" w:rsidR="00C92B2B" w:rsidRPr="000A6721" w:rsidRDefault="00C92B2B" w:rsidP="00F70002">
      <w:pPr>
        <w:tabs>
          <w:tab w:val="left" w:pos="720"/>
          <w:tab w:val="left" w:pos="792"/>
          <w:tab w:val="left" w:pos="1195"/>
          <w:tab w:val="left" w:pos="1252"/>
          <w:tab w:val="left" w:pos="1555"/>
          <w:tab w:val="left" w:pos="1699"/>
          <w:tab w:val="left" w:pos="2016"/>
          <w:tab w:val="left" w:pos="2059"/>
          <w:tab w:val="left" w:pos="2232"/>
          <w:tab w:val="left" w:pos="2289"/>
          <w:tab w:val="left" w:pos="2491"/>
          <w:tab w:val="left" w:pos="3420"/>
          <w:tab w:val="left" w:pos="3614"/>
          <w:tab w:val="left" w:pos="3931"/>
          <w:tab w:val="left" w:pos="6220"/>
          <w:tab w:val="left" w:pos="6552"/>
          <w:tab w:val="left" w:pos="8769"/>
        </w:tabs>
        <w:spacing w:before="100" w:beforeAutospacing="1" w:after="100" w:afterAutospacing="1"/>
        <w:rPr>
          <w:rFonts w:cs="Arial"/>
        </w:rPr>
      </w:pPr>
    </w:p>
    <w:p w14:paraId="2654030F" w14:textId="1A371CFF" w:rsidR="00C92B2B" w:rsidRPr="00F70296" w:rsidRDefault="00A33B3E" w:rsidP="00F70002">
      <w:pPr>
        <w:spacing w:before="100" w:beforeAutospacing="1" w:after="100" w:afterAutospacing="1"/>
        <w:rPr>
          <w:rFonts w:cs="Arial"/>
          <w:i/>
        </w:rPr>
      </w:pPr>
      <w:r>
        <w:rPr>
          <w:rFonts w:cs="Arial"/>
          <w:i/>
        </w:rPr>
        <w:tab/>
      </w:r>
      <w:r w:rsidRPr="00A33B3E">
        <w:rPr>
          <w:rFonts w:cs="Arial"/>
          <w:i/>
        </w:rPr>
        <w:t xml:space="preserve">d.  </w:t>
      </w:r>
      <w:r w:rsidR="00C92B2B" w:rsidRPr="00A33B3E">
        <w:rPr>
          <w:rFonts w:cs="Arial"/>
          <w:i/>
        </w:rPr>
        <w:t>Short laboratory rotations</w:t>
      </w:r>
    </w:p>
    <w:p w14:paraId="5818C1E3" w14:textId="77777777" w:rsidR="0062409A" w:rsidRPr="000A6721" w:rsidRDefault="0062409A" w:rsidP="00A33B3E">
      <w:pPr>
        <w:spacing w:before="100" w:beforeAutospacing="1" w:after="100" w:afterAutospacing="1"/>
        <w:ind w:left="1080" w:hanging="360"/>
        <w:rPr>
          <w:rFonts w:cs="Arial"/>
        </w:rPr>
      </w:pPr>
      <w:r w:rsidRPr="000A6721">
        <w:rPr>
          <w:rFonts w:cs="Arial"/>
        </w:rPr>
        <w:t>There are four main objectives for the short lab experience:</w:t>
      </w:r>
    </w:p>
    <w:p w14:paraId="48D2FFF3" w14:textId="77777777" w:rsidR="0062409A" w:rsidRPr="000A6721" w:rsidRDefault="0062409A" w:rsidP="00A33B3E">
      <w:pPr>
        <w:pStyle w:val="ListParagraph"/>
        <w:numPr>
          <w:ilvl w:val="0"/>
          <w:numId w:val="24"/>
        </w:numPr>
        <w:spacing w:before="100" w:beforeAutospacing="1" w:after="100" w:afterAutospacing="1"/>
        <w:ind w:left="1080"/>
        <w:rPr>
          <w:rFonts w:cs="Arial"/>
        </w:rPr>
      </w:pPr>
      <w:r w:rsidRPr="000A6721">
        <w:rPr>
          <w:rFonts w:cs="Arial"/>
        </w:rPr>
        <w:t>To aid in choosing a laboratory for your dissertation research</w:t>
      </w:r>
    </w:p>
    <w:p w14:paraId="61B1E8FD" w14:textId="77777777" w:rsidR="0062409A" w:rsidRPr="000A6721" w:rsidRDefault="0062409A" w:rsidP="00A33B3E">
      <w:pPr>
        <w:pStyle w:val="ListParagraph"/>
        <w:numPr>
          <w:ilvl w:val="0"/>
          <w:numId w:val="24"/>
        </w:numPr>
        <w:spacing w:before="100" w:beforeAutospacing="1" w:after="100" w:afterAutospacing="1"/>
        <w:ind w:left="1080"/>
        <w:rPr>
          <w:rFonts w:cs="Arial"/>
        </w:rPr>
      </w:pPr>
      <w:r w:rsidRPr="000A6721">
        <w:rPr>
          <w:rFonts w:cs="Arial"/>
        </w:rPr>
        <w:t>To learn the research area of other laboratories in the Health Sciences Center so that you can interact scientifically with the members of that laboratory</w:t>
      </w:r>
    </w:p>
    <w:p w14:paraId="01441857" w14:textId="77777777" w:rsidR="0062409A" w:rsidRPr="000A6721" w:rsidRDefault="0062409A" w:rsidP="00A33B3E">
      <w:pPr>
        <w:pStyle w:val="ListParagraph"/>
        <w:numPr>
          <w:ilvl w:val="0"/>
          <w:numId w:val="24"/>
        </w:numPr>
        <w:spacing w:before="100" w:beforeAutospacing="1" w:after="100" w:afterAutospacing="1"/>
        <w:ind w:left="1080"/>
        <w:rPr>
          <w:rFonts w:cs="Arial"/>
        </w:rPr>
      </w:pPr>
      <w:r w:rsidRPr="000A6721">
        <w:rPr>
          <w:rFonts w:cs="Arial"/>
        </w:rPr>
        <w:t>To aid you in selecting faculty members for your dissertation committee.</w:t>
      </w:r>
    </w:p>
    <w:p w14:paraId="73640441" w14:textId="713DBDA3" w:rsidR="0062409A" w:rsidRPr="00A33B3E" w:rsidRDefault="0062409A" w:rsidP="00F70002">
      <w:pPr>
        <w:pStyle w:val="ListParagraph"/>
        <w:numPr>
          <w:ilvl w:val="0"/>
          <w:numId w:val="24"/>
        </w:numPr>
        <w:spacing w:before="100" w:beforeAutospacing="1" w:after="100" w:afterAutospacing="1"/>
        <w:ind w:left="1080"/>
        <w:contextualSpacing w:val="0"/>
        <w:rPr>
          <w:rFonts w:cs="Arial"/>
        </w:rPr>
      </w:pPr>
      <w:r w:rsidRPr="000A6721">
        <w:rPr>
          <w:rFonts w:cs="Arial"/>
        </w:rPr>
        <w:t>To learn techniques involved in research.</w:t>
      </w:r>
    </w:p>
    <w:p w14:paraId="60D1AC30" w14:textId="3F3102C3" w:rsidR="0062409A" w:rsidRPr="00A33B3E" w:rsidRDefault="00A33B3E" w:rsidP="00A33B3E">
      <w:pPr>
        <w:pStyle w:val="Heading2"/>
        <w:rPr>
          <w:rFonts w:asciiTheme="minorHAnsi" w:hAnsiTheme="minorHAnsi"/>
          <w:b w:val="0"/>
          <w:sz w:val="24"/>
          <w:szCs w:val="24"/>
          <w:u w:val="single"/>
        </w:rPr>
      </w:pPr>
      <w:bookmarkStart w:id="2" w:name="_Toc395257568"/>
      <w:r>
        <w:rPr>
          <w:rFonts w:asciiTheme="minorHAnsi" w:hAnsiTheme="minorHAnsi"/>
          <w:b w:val="0"/>
          <w:sz w:val="24"/>
          <w:szCs w:val="24"/>
        </w:rPr>
        <w:tab/>
      </w:r>
      <w:r w:rsidR="0062409A" w:rsidRPr="000A6721">
        <w:rPr>
          <w:rFonts w:asciiTheme="minorHAnsi" w:hAnsiTheme="minorHAnsi"/>
          <w:b w:val="0"/>
          <w:sz w:val="24"/>
          <w:szCs w:val="24"/>
          <w:u w:val="single"/>
        </w:rPr>
        <w:t>Research Profile of Available Mentors</w:t>
      </w:r>
      <w:bookmarkEnd w:id="2"/>
      <w:r>
        <w:rPr>
          <w:rFonts w:asciiTheme="minorHAnsi" w:hAnsiTheme="minorHAnsi"/>
          <w:b w:val="0"/>
          <w:sz w:val="24"/>
          <w:szCs w:val="24"/>
          <w:u w:val="single"/>
        </w:rPr>
        <w:t>:</w:t>
      </w:r>
      <w:r>
        <w:rPr>
          <w:rFonts w:asciiTheme="minorHAnsi" w:hAnsiTheme="minorHAnsi"/>
          <w:b w:val="0"/>
          <w:sz w:val="24"/>
          <w:szCs w:val="24"/>
        </w:rPr>
        <w:t xml:space="preserve"> </w:t>
      </w:r>
      <w:r w:rsidRPr="00A33B3E">
        <w:rPr>
          <w:rFonts w:asciiTheme="minorHAnsi" w:hAnsiTheme="minorHAnsi"/>
          <w:b w:val="0"/>
          <w:sz w:val="24"/>
          <w:szCs w:val="24"/>
        </w:rPr>
        <w:t xml:space="preserve"> </w:t>
      </w:r>
      <w:r w:rsidR="0062409A" w:rsidRPr="00A33B3E">
        <w:rPr>
          <w:rFonts w:asciiTheme="minorHAnsi" w:hAnsiTheme="minorHAnsi" w:cs="Arial"/>
          <w:b w:val="0"/>
          <w:sz w:val="24"/>
        </w:rPr>
        <w:t xml:space="preserve">Before Boot Camp, you will receive a booklet of one-page research profiles of the available faculty.  </w:t>
      </w:r>
      <w:r>
        <w:rPr>
          <w:rFonts w:asciiTheme="minorHAnsi" w:hAnsiTheme="minorHAnsi" w:cs="Arial"/>
          <w:b w:val="0"/>
          <w:sz w:val="24"/>
          <w:szCs w:val="24"/>
        </w:rPr>
        <w:t>Arrive at Boot Camp</w:t>
      </w:r>
      <w:r w:rsidRPr="00A33B3E">
        <w:rPr>
          <w:rFonts w:asciiTheme="minorHAnsi" w:hAnsiTheme="minorHAnsi" w:cs="Arial"/>
          <w:b w:val="0"/>
          <w:sz w:val="24"/>
        </w:rPr>
        <w:t xml:space="preserve"> prepared to identify at least three faculty with whom you would like to conduct a short lab experience. </w:t>
      </w:r>
      <w:r>
        <w:rPr>
          <w:rFonts w:asciiTheme="minorHAnsi" w:hAnsiTheme="minorHAnsi"/>
          <w:b w:val="0"/>
          <w:sz w:val="24"/>
          <w:szCs w:val="24"/>
          <w:u w:val="single"/>
        </w:rPr>
        <w:t xml:space="preserve"> </w:t>
      </w:r>
      <w:r w:rsidRPr="00A33B3E">
        <w:rPr>
          <w:rFonts w:asciiTheme="minorHAnsi" w:hAnsiTheme="minorHAnsi" w:cs="Arial"/>
          <w:b w:val="0"/>
          <w:sz w:val="24"/>
          <w:szCs w:val="24"/>
        </w:rPr>
        <w:t xml:space="preserve">During Boot Camp, you will have the opportunity to meet with the faculty and learn about their research.  Please discuss rotation projects and dissertation possibilities with available faculty if you are interested in rotating in their laboratory. </w:t>
      </w:r>
    </w:p>
    <w:p w14:paraId="11862A7C" w14:textId="6BB4BF6C" w:rsidR="0062409A" w:rsidRPr="00A33B3E" w:rsidRDefault="00A33B3E" w:rsidP="00A33B3E">
      <w:pPr>
        <w:pStyle w:val="Heading2"/>
        <w:rPr>
          <w:rFonts w:asciiTheme="minorHAnsi" w:hAnsiTheme="minorHAnsi"/>
          <w:b w:val="0"/>
          <w:sz w:val="24"/>
          <w:szCs w:val="24"/>
          <w:u w:val="single"/>
        </w:rPr>
      </w:pPr>
      <w:bookmarkStart w:id="3" w:name="_Toc395257569"/>
      <w:r>
        <w:rPr>
          <w:rFonts w:asciiTheme="minorHAnsi" w:hAnsiTheme="minorHAnsi"/>
          <w:b w:val="0"/>
          <w:sz w:val="24"/>
          <w:szCs w:val="24"/>
        </w:rPr>
        <w:tab/>
      </w:r>
      <w:r>
        <w:rPr>
          <w:rFonts w:asciiTheme="minorHAnsi" w:hAnsiTheme="minorHAnsi"/>
          <w:b w:val="0"/>
          <w:sz w:val="24"/>
          <w:szCs w:val="24"/>
          <w:u w:val="single"/>
        </w:rPr>
        <w:t>Selecting</w:t>
      </w:r>
      <w:r w:rsidR="0062409A" w:rsidRPr="000A6721">
        <w:rPr>
          <w:rFonts w:asciiTheme="minorHAnsi" w:hAnsiTheme="minorHAnsi"/>
          <w:b w:val="0"/>
          <w:sz w:val="24"/>
          <w:szCs w:val="24"/>
          <w:u w:val="single"/>
        </w:rPr>
        <w:t xml:space="preserve"> a Rotation Mentor</w:t>
      </w:r>
      <w:bookmarkEnd w:id="3"/>
      <w:r>
        <w:rPr>
          <w:rFonts w:asciiTheme="minorHAnsi" w:hAnsiTheme="minorHAnsi"/>
          <w:b w:val="0"/>
          <w:sz w:val="24"/>
          <w:szCs w:val="24"/>
          <w:u w:val="single"/>
        </w:rPr>
        <w:t>:</w:t>
      </w:r>
      <w:r>
        <w:rPr>
          <w:rFonts w:asciiTheme="minorHAnsi" w:hAnsiTheme="minorHAnsi"/>
          <w:b w:val="0"/>
          <w:sz w:val="24"/>
          <w:szCs w:val="24"/>
        </w:rPr>
        <w:t xml:space="preserve"> </w:t>
      </w:r>
      <w:r w:rsidRPr="00A33B3E">
        <w:rPr>
          <w:rFonts w:asciiTheme="minorHAnsi" w:hAnsiTheme="minorHAnsi"/>
          <w:b w:val="0"/>
          <w:sz w:val="24"/>
          <w:szCs w:val="24"/>
        </w:rPr>
        <w:t xml:space="preserve"> </w:t>
      </w:r>
      <w:r w:rsidR="00340C6C" w:rsidRPr="00A33B3E">
        <w:rPr>
          <w:rFonts w:asciiTheme="minorHAnsi" w:hAnsiTheme="minorHAnsi" w:cs="Arial"/>
          <w:b w:val="0"/>
          <w:sz w:val="24"/>
          <w:szCs w:val="24"/>
        </w:rPr>
        <w:t xml:space="preserve">On the last day of Boot Camp, you will submit to Dr. Salati the names of three faculty members with whom you would like to rotate during the first rotation. </w:t>
      </w:r>
      <w:r w:rsidR="00340C6C">
        <w:rPr>
          <w:rFonts w:asciiTheme="minorHAnsi" w:hAnsiTheme="minorHAnsi" w:cs="Arial"/>
          <w:b w:val="0"/>
          <w:sz w:val="24"/>
          <w:szCs w:val="24"/>
        </w:rPr>
        <w:t xml:space="preserve"> Approximately 2 weeks before</w:t>
      </w:r>
      <w:r w:rsidR="0062409A" w:rsidRPr="00A33B3E">
        <w:rPr>
          <w:rFonts w:asciiTheme="minorHAnsi" w:hAnsiTheme="minorHAnsi" w:cs="Arial"/>
          <w:b w:val="0"/>
          <w:sz w:val="24"/>
          <w:szCs w:val="24"/>
        </w:rPr>
        <w:t xml:space="preserve"> each of the </w:t>
      </w:r>
      <w:r w:rsidR="00340C6C">
        <w:rPr>
          <w:rFonts w:asciiTheme="minorHAnsi" w:hAnsiTheme="minorHAnsi" w:cs="Arial"/>
          <w:b w:val="0"/>
          <w:sz w:val="24"/>
          <w:szCs w:val="24"/>
        </w:rPr>
        <w:t xml:space="preserve">next 2 </w:t>
      </w:r>
      <w:r w:rsidR="0062409A" w:rsidRPr="00A33B3E">
        <w:rPr>
          <w:rFonts w:asciiTheme="minorHAnsi" w:hAnsiTheme="minorHAnsi" w:cs="Arial"/>
          <w:b w:val="0"/>
          <w:sz w:val="24"/>
          <w:szCs w:val="24"/>
        </w:rPr>
        <w:t xml:space="preserve">short lab experiences in the fall semester, we will ask you to </w:t>
      </w:r>
      <w:r w:rsidR="00340C6C">
        <w:rPr>
          <w:rFonts w:asciiTheme="minorHAnsi" w:hAnsiTheme="minorHAnsi" w:cs="Arial"/>
          <w:b w:val="0"/>
          <w:sz w:val="24"/>
          <w:szCs w:val="24"/>
        </w:rPr>
        <w:t xml:space="preserve">again </w:t>
      </w:r>
      <w:r w:rsidR="0062409A" w:rsidRPr="00A33B3E">
        <w:rPr>
          <w:rFonts w:asciiTheme="minorHAnsi" w:hAnsiTheme="minorHAnsi" w:cs="Arial"/>
          <w:b w:val="0"/>
          <w:sz w:val="24"/>
          <w:szCs w:val="24"/>
        </w:rPr>
        <w:t>submit three names of faculty (rank order) with whom you would like to rotate.  While you will most likely receive your first choice, we reserve the option to match you with your second or third choice based on competition with other first-year students for the same faculty mentor and research interests.</w:t>
      </w:r>
    </w:p>
    <w:p w14:paraId="1896C3D5" w14:textId="08944CE6" w:rsidR="0062409A" w:rsidRPr="00A33B3E" w:rsidRDefault="00A33B3E" w:rsidP="00A33B3E">
      <w:pPr>
        <w:pStyle w:val="Heading2"/>
        <w:rPr>
          <w:rFonts w:asciiTheme="minorHAnsi" w:hAnsiTheme="minorHAnsi"/>
          <w:b w:val="0"/>
          <w:sz w:val="24"/>
          <w:szCs w:val="24"/>
          <w:u w:val="single"/>
        </w:rPr>
      </w:pPr>
      <w:bookmarkStart w:id="4" w:name="_Toc395257570"/>
      <w:r>
        <w:rPr>
          <w:rFonts w:asciiTheme="minorHAnsi" w:hAnsiTheme="minorHAnsi"/>
          <w:b w:val="0"/>
          <w:bCs w:val="0"/>
          <w:sz w:val="24"/>
          <w:szCs w:val="24"/>
        </w:rPr>
        <w:tab/>
      </w:r>
      <w:r w:rsidR="0062409A" w:rsidRPr="000A6721">
        <w:rPr>
          <w:rFonts w:asciiTheme="minorHAnsi" w:hAnsiTheme="minorHAnsi"/>
          <w:b w:val="0"/>
          <w:sz w:val="24"/>
          <w:szCs w:val="24"/>
          <w:u w:val="single"/>
        </w:rPr>
        <w:t>Schedule</w:t>
      </w:r>
      <w:bookmarkEnd w:id="4"/>
      <w:r>
        <w:rPr>
          <w:rFonts w:asciiTheme="minorHAnsi" w:hAnsiTheme="minorHAnsi"/>
          <w:b w:val="0"/>
          <w:sz w:val="24"/>
          <w:szCs w:val="24"/>
          <w:u w:val="single"/>
        </w:rPr>
        <w:t>:</w:t>
      </w:r>
      <w:r w:rsidRPr="00A33B3E">
        <w:rPr>
          <w:rFonts w:asciiTheme="minorHAnsi" w:hAnsiTheme="minorHAnsi"/>
          <w:b w:val="0"/>
          <w:sz w:val="24"/>
          <w:szCs w:val="24"/>
        </w:rPr>
        <w:t xml:space="preserve">  </w:t>
      </w:r>
      <w:r w:rsidR="0062409A" w:rsidRPr="00A33B3E">
        <w:rPr>
          <w:rFonts w:asciiTheme="minorHAnsi" w:hAnsiTheme="minorHAnsi" w:cs="Arial"/>
          <w:b w:val="0"/>
          <w:sz w:val="24"/>
          <w:szCs w:val="24"/>
        </w:rPr>
        <w:t>During the 1</w:t>
      </w:r>
      <w:r w:rsidR="0062409A" w:rsidRPr="00A33B3E">
        <w:rPr>
          <w:rFonts w:asciiTheme="minorHAnsi" w:hAnsiTheme="minorHAnsi" w:cs="Arial"/>
          <w:b w:val="0"/>
          <w:sz w:val="24"/>
          <w:szCs w:val="24"/>
          <w:vertAlign w:val="superscript"/>
        </w:rPr>
        <w:t>st</w:t>
      </w:r>
      <w:r w:rsidR="0062409A" w:rsidRPr="00A33B3E">
        <w:rPr>
          <w:rFonts w:asciiTheme="minorHAnsi" w:hAnsiTheme="minorHAnsi" w:cs="Arial"/>
          <w:b w:val="0"/>
          <w:sz w:val="24"/>
          <w:szCs w:val="24"/>
        </w:rPr>
        <w:t xml:space="preserve"> semester of Year 1, you will do three short lab experiences of 5 weeks each.  The schedule for these rotations is as follows:</w:t>
      </w:r>
    </w:p>
    <w:p w14:paraId="6AE3886F" w14:textId="681E4F93" w:rsidR="0062409A" w:rsidRPr="000A6721" w:rsidRDefault="0062409A" w:rsidP="00F70002">
      <w:pPr>
        <w:spacing w:before="100" w:beforeAutospacing="1" w:after="100" w:afterAutospacing="1"/>
        <w:ind w:left="720"/>
        <w:rPr>
          <w:rFonts w:cs="Arial"/>
        </w:rPr>
      </w:pPr>
      <w:r w:rsidRPr="000A6721">
        <w:rPr>
          <w:rFonts w:cs="Arial"/>
        </w:rPr>
        <w:t>1</w:t>
      </w:r>
      <w:r w:rsidRPr="000A6721">
        <w:rPr>
          <w:rFonts w:cs="Arial"/>
          <w:vertAlign w:val="superscript"/>
        </w:rPr>
        <w:t>st</w:t>
      </w:r>
      <w:r w:rsidRPr="000A6721">
        <w:rPr>
          <w:rFonts w:cs="Arial"/>
        </w:rPr>
        <w:t xml:space="preserve"> </w:t>
      </w:r>
      <w:r w:rsidR="00A33B3E">
        <w:rPr>
          <w:rFonts w:cs="Arial"/>
        </w:rPr>
        <w:t>rotation</w:t>
      </w:r>
      <w:r w:rsidRPr="000A6721">
        <w:rPr>
          <w:rFonts w:cs="Arial"/>
        </w:rPr>
        <w:t xml:space="preserve"> - August 17 to September 18</w:t>
      </w:r>
    </w:p>
    <w:p w14:paraId="35F60429" w14:textId="7241043A" w:rsidR="0062409A" w:rsidRPr="000A6721" w:rsidRDefault="0062409A" w:rsidP="00F70002">
      <w:pPr>
        <w:spacing w:before="100" w:beforeAutospacing="1" w:after="100" w:afterAutospacing="1"/>
        <w:ind w:left="720"/>
        <w:rPr>
          <w:rFonts w:cs="Arial"/>
        </w:rPr>
      </w:pPr>
      <w:r w:rsidRPr="000A6721">
        <w:rPr>
          <w:rFonts w:cs="Arial"/>
        </w:rPr>
        <w:t>2</w:t>
      </w:r>
      <w:r w:rsidRPr="000A6721">
        <w:rPr>
          <w:rFonts w:cs="Arial"/>
          <w:vertAlign w:val="superscript"/>
        </w:rPr>
        <w:t>nd</w:t>
      </w:r>
      <w:r w:rsidRPr="000A6721">
        <w:rPr>
          <w:rFonts w:cs="Arial"/>
        </w:rPr>
        <w:t xml:space="preserve"> </w:t>
      </w:r>
      <w:r w:rsidR="00A33B3E">
        <w:rPr>
          <w:rFonts w:cs="Arial"/>
        </w:rPr>
        <w:t>rotation</w:t>
      </w:r>
      <w:r w:rsidRPr="000A6721">
        <w:rPr>
          <w:rFonts w:cs="Arial"/>
        </w:rPr>
        <w:t xml:space="preserve"> - September 21 to October 23</w:t>
      </w:r>
    </w:p>
    <w:p w14:paraId="3A0A59DC" w14:textId="592AF82D" w:rsidR="0062409A" w:rsidRPr="000A6721" w:rsidRDefault="0062409A" w:rsidP="00F70002">
      <w:pPr>
        <w:spacing w:before="100" w:beforeAutospacing="1" w:after="100" w:afterAutospacing="1"/>
        <w:ind w:left="720"/>
        <w:rPr>
          <w:rFonts w:cs="Arial"/>
        </w:rPr>
      </w:pPr>
      <w:r w:rsidRPr="000A6721">
        <w:rPr>
          <w:rFonts w:cs="Arial"/>
        </w:rPr>
        <w:t>3</w:t>
      </w:r>
      <w:r w:rsidRPr="000A6721">
        <w:rPr>
          <w:rFonts w:cs="Arial"/>
          <w:vertAlign w:val="superscript"/>
        </w:rPr>
        <w:t>rd</w:t>
      </w:r>
      <w:r w:rsidRPr="000A6721">
        <w:rPr>
          <w:rFonts w:cs="Arial"/>
        </w:rPr>
        <w:t xml:space="preserve"> </w:t>
      </w:r>
      <w:r w:rsidR="00A33B3E">
        <w:rPr>
          <w:rFonts w:cs="Arial"/>
        </w:rPr>
        <w:t>rotation</w:t>
      </w:r>
      <w:r w:rsidRPr="000A6721">
        <w:rPr>
          <w:rFonts w:cs="Arial"/>
        </w:rPr>
        <w:t xml:space="preserve"> – October 26 to December 4</w:t>
      </w:r>
    </w:p>
    <w:p w14:paraId="61B01AC8" w14:textId="607FB8CD" w:rsidR="0062409A" w:rsidRPr="000A6721" w:rsidRDefault="00A33B3E" w:rsidP="00F70002">
      <w:pPr>
        <w:spacing w:before="100" w:beforeAutospacing="1" w:after="100" w:afterAutospacing="1"/>
        <w:rPr>
          <w:rFonts w:cs="Arial"/>
        </w:rPr>
      </w:pPr>
      <w:r>
        <w:rPr>
          <w:rFonts w:cs="Arial"/>
        </w:rPr>
        <w:tab/>
      </w:r>
      <w:r w:rsidR="0062409A" w:rsidRPr="000A6721">
        <w:rPr>
          <w:rFonts w:cs="Arial"/>
        </w:rPr>
        <w:t xml:space="preserve">If you have not matched with a dissertation mentor by December/January of Year 1, you will conduct rotations during the spring semester until a match is finalized.  Please discuss with your rotation mentor about conducting research during University spring break.  </w:t>
      </w:r>
    </w:p>
    <w:p w14:paraId="2ADA5B90" w14:textId="7E1565D5" w:rsidR="0062409A" w:rsidRPr="00340C6C" w:rsidRDefault="00A33B3E" w:rsidP="00340C6C">
      <w:pPr>
        <w:spacing w:before="100" w:beforeAutospacing="1" w:after="100" w:afterAutospacing="1"/>
        <w:rPr>
          <w:rFonts w:cs="Arial"/>
        </w:rPr>
      </w:pPr>
      <w:r>
        <w:rPr>
          <w:rFonts w:cs="Arial"/>
        </w:rPr>
        <w:tab/>
      </w:r>
      <w:r w:rsidR="00340C6C">
        <w:rPr>
          <w:rFonts w:cs="Arial"/>
        </w:rPr>
        <w:t>At</w:t>
      </w:r>
      <w:r w:rsidR="0062409A" w:rsidRPr="000A6721">
        <w:rPr>
          <w:rFonts w:cs="Arial"/>
        </w:rPr>
        <w:t xml:space="preserve"> the start of each lab experience, you should meet with the faculty member and set up a daily work schedule.  At this time, you may also receive additional materials to read in preparation for your experiments.  </w:t>
      </w:r>
    </w:p>
    <w:p w14:paraId="5021EE84" w14:textId="10207E95" w:rsidR="0062409A" w:rsidRPr="00340C6C" w:rsidRDefault="0062409A" w:rsidP="00340C6C">
      <w:pPr>
        <w:spacing w:before="100" w:beforeAutospacing="1" w:after="100" w:afterAutospacing="1"/>
        <w:rPr>
          <w:rFonts w:cs="Arial"/>
          <w:i/>
        </w:rPr>
      </w:pPr>
      <w:r w:rsidRPr="00340C6C">
        <w:rPr>
          <w:rFonts w:cs="Arial"/>
          <w:bCs/>
          <w:i/>
        </w:rPr>
        <w:t>NOTE</w:t>
      </w:r>
      <w:r w:rsidRPr="00340C6C">
        <w:rPr>
          <w:rFonts w:cs="Arial"/>
          <w:i/>
        </w:rPr>
        <w:t>: Usually only one student will rotate in any given laboratory during each rotation.  There may be an exception or two.  Some faculty may host two students at a time.</w:t>
      </w:r>
    </w:p>
    <w:p w14:paraId="78A82392" w14:textId="009DE519" w:rsidR="0062409A" w:rsidRPr="00340C6C" w:rsidRDefault="0062409A" w:rsidP="00340C6C">
      <w:pPr>
        <w:pStyle w:val="xl25"/>
        <w:pBdr>
          <w:left w:val="none" w:sz="0" w:space="0" w:color="auto"/>
          <w:bottom w:val="none" w:sz="0" w:space="0" w:color="auto"/>
          <w:right w:val="none" w:sz="0" w:space="0" w:color="auto"/>
        </w:pBdr>
        <w:rPr>
          <w:rFonts w:asciiTheme="minorHAnsi" w:hAnsiTheme="minorHAnsi" w:cs="Arial"/>
          <w:i/>
          <w:sz w:val="24"/>
        </w:rPr>
      </w:pPr>
      <w:r w:rsidRPr="00340C6C">
        <w:rPr>
          <w:rFonts w:asciiTheme="minorHAnsi" w:hAnsiTheme="minorHAnsi" w:cs="Arial"/>
          <w:i/>
          <w:sz w:val="24"/>
        </w:rPr>
        <w:t xml:space="preserve">NOTE: Due to time constraints with obtaining security clearance for rotations at NIOSH, please indicate your desire to do a short lab experience before or shortly after arriving at WVU.  You must submit a security clearance form before conducting a rotation or dissertation research at NIOSH.  It takes time to obtain a security clearance at </w:t>
      </w:r>
      <w:r w:rsidRPr="00340C6C">
        <w:rPr>
          <w:rFonts w:asciiTheme="minorHAnsi" w:hAnsiTheme="minorHAnsi" w:cs="Arial"/>
          <w:bCs/>
          <w:i/>
          <w:sz w:val="24"/>
        </w:rPr>
        <w:t xml:space="preserve">NIOSH.  Please be aware that a dozen or more people at NIOSH and CDC are involved in the submission and approval processes.  Therefore, NIOSH staff request that only those students who are really interested in the research faculty at NIOSH submit this form.  If you are seriously considering doing research at NIOSH, you will need to talk to NIOSH faculty for the proper form.  </w:t>
      </w:r>
    </w:p>
    <w:p w14:paraId="00062D5F" w14:textId="77777777" w:rsidR="00C92B2B" w:rsidRPr="000A6721" w:rsidRDefault="00C92B2B" w:rsidP="00F70002">
      <w:pPr>
        <w:spacing w:before="100" w:beforeAutospacing="1" w:after="100" w:afterAutospacing="1"/>
        <w:rPr>
          <w:rFonts w:cs="Arial"/>
        </w:rPr>
      </w:pPr>
    </w:p>
    <w:p w14:paraId="3EAEDC72" w14:textId="05FB76FB" w:rsidR="00A8128A" w:rsidRPr="007D24BB" w:rsidRDefault="007D24BB" w:rsidP="00F70002">
      <w:pPr>
        <w:spacing w:before="100" w:beforeAutospacing="1" w:after="100" w:afterAutospacing="1"/>
        <w:rPr>
          <w:rFonts w:cs="Arial"/>
          <w:u w:val="single"/>
        </w:rPr>
      </w:pPr>
      <w:r>
        <w:rPr>
          <w:rFonts w:cs="Arial"/>
          <w:u w:val="single"/>
        </w:rPr>
        <w:t xml:space="preserve">2.  </w:t>
      </w:r>
      <w:r w:rsidR="00A8128A" w:rsidRPr="000A6721">
        <w:rPr>
          <w:rFonts w:cs="Arial"/>
          <w:u w:val="single"/>
        </w:rPr>
        <w:t>Spring Semester</w:t>
      </w:r>
    </w:p>
    <w:p w14:paraId="2079AD3A" w14:textId="0D381FE3" w:rsidR="00A8128A" w:rsidRPr="000A6721" w:rsidRDefault="00A8128A" w:rsidP="00F70002">
      <w:pPr>
        <w:spacing w:before="100" w:beforeAutospacing="1" w:after="100" w:afterAutospacing="1"/>
        <w:rPr>
          <w:rFonts w:cs="Arial"/>
        </w:rPr>
      </w:pPr>
      <w:r w:rsidRPr="000A6721">
        <w:rPr>
          <w:rFonts w:cs="Arial"/>
        </w:rPr>
        <w:tab/>
      </w:r>
      <w:r w:rsidR="007D24BB">
        <w:rPr>
          <w:rFonts w:cs="Arial"/>
        </w:rPr>
        <w:t>S</w:t>
      </w:r>
      <w:r w:rsidRPr="000A6721">
        <w:rPr>
          <w:rFonts w:cs="Arial"/>
        </w:rPr>
        <w:t>tudents who have chose</w:t>
      </w:r>
      <w:r w:rsidR="007D24BB">
        <w:rPr>
          <w:rFonts w:cs="Arial"/>
        </w:rPr>
        <w:t xml:space="preserve">n a graduate program: </w:t>
      </w:r>
      <w:r w:rsidRPr="000A6721">
        <w:rPr>
          <w:rFonts w:cs="Arial"/>
        </w:rPr>
        <w:t xml:space="preserve"> in the spring semester you take courses and activities as required by that program.  Consult with your program director and dissertation advisor for information on these courses.</w:t>
      </w:r>
    </w:p>
    <w:p w14:paraId="09B2AAFD" w14:textId="1E9AEB0B" w:rsidR="00A8128A" w:rsidRPr="000A6721" w:rsidRDefault="00A8128A" w:rsidP="00F70002">
      <w:pPr>
        <w:spacing w:before="100" w:beforeAutospacing="1" w:after="100" w:afterAutospacing="1"/>
        <w:rPr>
          <w:rFonts w:cs="Arial"/>
        </w:rPr>
      </w:pPr>
      <w:r w:rsidRPr="000A6721">
        <w:rPr>
          <w:rFonts w:cs="Arial"/>
        </w:rPr>
        <w:tab/>
      </w:r>
      <w:r w:rsidR="007D24BB">
        <w:rPr>
          <w:rFonts w:cs="Arial"/>
        </w:rPr>
        <w:t>S</w:t>
      </w:r>
      <w:r w:rsidRPr="000A6721">
        <w:rPr>
          <w:rFonts w:cs="Arial"/>
        </w:rPr>
        <w:t>tudents who have not yet entered a graduate prog</w:t>
      </w:r>
      <w:r w:rsidR="007D24BB">
        <w:rPr>
          <w:rFonts w:cs="Arial"/>
        </w:rPr>
        <w:t>ram and that</w:t>
      </w:r>
      <w:r w:rsidRPr="000A6721">
        <w:rPr>
          <w:rFonts w:cs="Arial"/>
        </w:rPr>
        <w:t xml:space="preserve"> may still need to </w:t>
      </w:r>
      <w:r w:rsidR="007D24BB">
        <w:rPr>
          <w:rFonts w:cs="Arial"/>
        </w:rPr>
        <w:t xml:space="preserve">do additional short rotations: </w:t>
      </w:r>
      <w:r w:rsidR="0090446B" w:rsidRPr="000A6721">
        <w:rPr>
          <w:rFonts w:cs="Arial"/>
        </w:rPr>
        <w:t xml:space="preserve"> you will take the following curriculum:</w:t>
      </w:r>
    </w:p>
    <w:p w14:paraId="01530C0A" w14:textId="77777777" w:rsidR="0090446B" w:rsidRPr="000A6721" w:rsidRDefault="0090446B" w:rsidP="00F70002">
      <w:pPr>
        <w:spacing w:before="100" w:beforeAutospacing="1" w:after="100" w:afterAutospacing="1"/>
        <w:rPr>
          <w:rFonts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6138"/>
        <w:gridCol w:w="1350"/>
        <w:gridCol w:w="1116"/>
      </w:tblGrid>
      <w:tr w:rsidR="0090446B" w:rsidRPr="000A6721" w14:paraId="1F81B96A" w14:textId="77777777" w:rsidTr="0090446B">
        <w:tc>
          <w:tcPr>
            <w:tcW w:w="6138" w:type="dxa"/>
            <w:shd w:val="clear" w:color="auto" w:fill="B8CCE4" w:themeFill="accent1" w:themeFillTint="66"/>
            <w:vAlign w:val="center"/>
          </w:tcPr>
          <w:p w14:paraId="7F9AB892" w14:textId="77777777" w:rsidR="0090446B" w:rsidRPr="000A6721" w:rsidRDefault="0090446B" w:rsidP="00F70002">
            <w:pPr>
              <w:spacing w:before="100" w:beforeAutospacing="1" w:after="100" w:afterAutospacing="1"/>
              <w:jc w:val="center"/>
              <w:rPr>
                <w:rFonts w:eastAsia="Times New Roman" w:cs="Times New Roman"/>
                <w:b/>
              </w:rPr>
            </w:pPr>
            <w:r w:rsidRPr="000A6721">
              <w:rPr>
                <w:rFonts w:eastAsia="Times New Roman" w:cs="Times New Roman"/>
                <w:b/>
              </w:rPr>
              <w:t>Course</w:t>
            </w:r>
          </w:p>
        </w:tc>
        <w:tc>
          <w:tcPr>
            <w:tcW w:w="1350" w:type="dxa"/>
            <w:shd w:val="clear" w:color="auto" w:fill="B8CCE4" w:themeFill="accent1" w:themeFillTint="66"/>
            <w:vAlign w:val="center"/>
          </w:tcPr>
          <w:p w14:paraId="6DA7C394" w14:textId="77777777" w:rsidR="0090446B" w:rsidRPr="000A6721" w:rsidRDefault="0090446B" w:rsidP="00F70002">
            <w:pPr>
              <w:spacing w:before="100" w:beforeAutospacing="1" w:after="100" w:afterAutospacing="1"/>
              <w:jc w:val="center"/>
              <w:rPr>
                <w:rFonts w:eastAsia="Times New Roman" w:cs="Times New Roman"/>
                <w:b/>
              </w:rPr>
            </w:pPr>
            <w:r w:rsidRPr="000A6721">
              <w:rPr>
                <w:rFonts w:eastAsia="Times New Roman" w:cs="Times New Roman"/>
                <w:b/>
              </w:rPr>
              <w:t>Code</w:t>
            </w:r>
          </w:p>
        </w:tc>
        <w:tc>
          <w:tcPr>
            <w:tcW w:w="1116" w:type="dxa"/>
            <w:shd w:val="clear" w:color="auto" w:fill="B8CCE4" w:themeFill="accent1" w:themeFillTint="66"/>
            <w:vAlign w:val="center"/>
          </w:tcPr>
          <w:p w14:paraId="5806FF6C" w14:textId="77777777" w:rsidR="0090446B" w:rsidRPr="000A6721" w:rsidRDefault="0090446B" w:rsidP="00F70002">
            <w:pPr>
              <w:spacing w:before="100" w:beforeAutospacing="1" w:after="100" w:afterAutospacing="1"/>
              <w:jc w:val="center"/>
              <w:rPr>
                <w:rFonts w:eastAsia="Times New Roman" w:cs="Times New Roman"/>
                <w:b/>
              </w:rPr>
            </w:pPr>
            <w:r w:rsidRPr="000A6721">
              <w:rPr>
                <w:rFonts w:eastAsia="Times New Roman" w:cs="Times New Roman"/>
                <w:b/>
              </w:rPr>
              <w:t>Credits</w:t>
            </w:r>
          </w:p>
        </w:tc>
      </w:tr>
      <w:tr w:rsidR="0090446B" w:rsidRPr="000A6721" w14:paraId="75232EE3" w14:textId="77777777" w:rsidTr="0090446B">
        <w:tc>
          <w:tcPr>
            <w:tcW w:w="6138" w:type="dxa"/>
          </w:tcPr>
          <w:p w14:paraId="4EB2CF8E" w14:textId="651EF558" w:rsidR="0090446B" w:rsidRPr="000A6721" w:rsidRDefault="0090446B" w:rsidP="00F70002">
            <w:pPr>
              <w:spacing w:before="100" w:beforeAutospacing="1" w:after="100" w:afterAutospacing="1"/>
              <w:rPr>
                <w:rFonts w:eastAsia="Times New Roman" w:cs="Times New Roman"/>
              </w:rPr>
            </w:pPr>
            <w:r w:rsidRPr="000A6721">
              <w:rPr>
                <w:rFonts w:eastAsia="Times New Roman" w:cs="Times New Roman"/>
              </w:rPr>
              <w:t>Molecular Genetics</w:t>
            </w:r>
          </w:p>
        </w:tc>
        <w:tc>
          <w:tcPr>
            <w:tcW w:w="1350" w:type="dxa"/>
            <w:vAlign w:val="center"/>
          </w:tcPr>
          <w:p w14:paraId="3CD14F55" w14:textId="5DEF844F" w:rsidR="0090446B" w:rsidRPr="000A6721" w:rsidRDefault="0090446B" w:rsidP="00F70002">
            <w:pPr>
              <w:spacing w:before="100" w:beforeAutospacing="1" w:after="100" w:afterAutospacing="1"/>
              <w:jc w:val="center"/>
              <w:rPr>
                <w:rFonts w:eastAsia="Times New Roman" w:cs="Times New Roman"/>
              </w:rPr>
            </w:pPr>
            <w:r w:rsidRPr="000A6721">
              <w:rPr>
                <w:rFonts w:eastAsia="Times New Roman" w:cs="Times New Roman"/>
              </w:rPr>
              <w:t>BMS 715</w:t>
            </w:r>
          </w:p>
        </w:tc>
        <w:tc>
          <w:tcPr>
            <w:tcW w:w="1116" w:type="dxa"/>
            <w:vAlign w:val="center"/>
          </w:tcPr>
          <w:p w14:paraId="44DD3410" w14:textId="43254462" w:rsidR="0090446B" w:rsidRPr="000A6721" w:rsidRDefault="0090446B" w:rsidP="00F70002">
            <w:pPr>
              <w:spacing w:before="100" w:beforeAutospacing="1" w:after="100" w:afterAutospacing="1"/>
              <w:jc w:val="center"/>
              <w:rPr>
                <w:rFonts w:eastAsia="Times New Roman" w:cs="Times New Roman"/>
              </w:rPr>
            </w:pPr>
            <w:r w:rsidRPr="000A6721">
              <w:rPr>
                <w:rFonts w:eastAsia="Times New Roman" w:cs="Times New Roman"/>
              </w:rPr>
              <w:t>3</w:t>
            </w:r>
          </w:p>
        </w:tc>
      </w:tr>
      <w:tr w:rsidR="0090446B" w:rsidRPr="000A6721" w14:paraId="37FACC63" w14:textId="77777777" w:rsidTr="0090446B">
        <w:tc>
          <w:tcPr>
            <w:tcW w:w="6138" w:type="dxa"/>
          </w:tcPr>
          <w:p w14:paraId="61CABBF0" w14:textId="1842D8F9" w:rsidR="0090446B" w:rsidRPr="000A6721" w:rsidRDefault="0090446B" w:rsidP="00F70002">
            <w:pPr>
              <w:spacing w:before="100" w:beforeAutospacing="1" w:after="100" w:afterAutospacing="1"/>
              <w:rPr>
                <w:rFonts w:eastAsia="Times New Roman" w:cs="Times New Roman"/>
              </w:rPr>
            </w:pPr>
            <w:r w:rsidRPr="000A6721">
              <w:rPr>
                <w:rFonts w:eastAsia="Times New Roman" w:cs="Times New Roman"/>
              </w:rPr>
              <w:t>Elective</w:t>
            </w:r>
          </w:p>
        </w:tc>
        <w:tc>
          <w:tcPr>
            <w:tcW w:w="1350" w:type="dxa"/>
            <w:vAlign w:val="center"/>
          </w:tcPr>
          <w:p w14:paraId="3998E198" w14:textId="75EC9B10" w:rsidR="0090446B" w:rsidRPr="000A6721" w:rsidRDefault="0090446B" w:rsidP="00F70002">
            <w:pPr>
              <w:spacing w:before="100" w:beforeAutospacing="1" w:after="100" w:afterAutospacing="1"/>
              <w:jc w:val="center"/>
              <w:rPr>
                <w:rFonts w:eastAsia="Times New Roman" w:cs="Times New Roman"/>
              </w:rPr>
            </w:pPr>
          </w:p>
        </w:tc>
        <w:tc>
          <w:tcPr>
            <w:tcW w:w="1116" w:type="dxa"/>
            <w:vAlign w:val="center"/>
          </w:tcPr>
          <w:p w14:paraId="39136447" w14:textId="178C981B" w:rsidR="0090446B" w:rsidRPr="000A6721" w:rsidRDefault="0090446B" w:rsidP="00F70002">
            <w:pPr>
              <w:spacing w:before="100" w:beforeAutospacing="1" w:after="100" w:afterAutospacing="1"/>
              <w:jc w:val="center"/>
              <w:rPr>
                <w:rFonts w:eastAsia="Times New Roman" w:cs="Times New Roman"/>
              </w:rPr>
            </w:pPr>
            <w:r w:rsidRPr="000A6721">
              <w:rPr>
                <w:rFonts w:eastAsia="Times New Roman" w:cs="Times New Roman"/>
              </w:rPr>
              <w:t>3-4</w:t>
            </w:r>
          </w:p>
        </w:tc>
      </w:tr>
      <w:tr w:rsidR="0090446B" w:rsidRPr="000A6721" w14:paraId="23B6BE21" w14:textId="77777777" w:rsidTr="0090446B">
        <w:tc>
          <w:tcPr>
            <w:tcW w:w="6138" w:type="dxa"/>
          </w:tcPr>
          <w:p w14:paraId="2B7FCE94" w14:textId="6C716E36" w:rsidR="0090446B" w:rsidRPr="000A6721" w:rsidRDefault="0090446B" w:rsidP="00F70002">
            <w:pPr>
              <w:spacing w:before="100" w:beforeAutospacing="1" w:after="100" w:afterAutospacing="1"/>
              <w:rPr>
                <w:rFonts w:eastAsia="Times New Roman" w:cs="Times New Roman"/>
              </w:rPr>
            </w:pPr>
            <w:r w:rsidRPr="000A6721">
              <w:rPr>
                <w:rFonts w:eastAsia="Times New Roman" w:cs="Times New Roman"/>
              </w:rPr>
              <w:t>Research</w:t>
            </w:r>
          </w:p>
        </w:tc>
        <w:tc>
          <w:tcPr>
            <w:tcW w:w="1350" w:type="dxa"/>
            <w:vAlign w:val="center"/>
          </w:tcPr>
          <w:p w14:paraId="6124CAB9" w14:textId="06B637F0" w:rsidR="0090446B" w:rsidRPr="000A6721" w:rsidRDefault="0090446B" w:rsidP="00F70002">
            <w:pPr>
              <w:spacing w:before="100" w:beforeAutospacing="1" w:after="100" w:afterAutospacing="1"/>
              <w:jc w:val="center"/>
              <w:rPr>
                <w:rFonts w:eastAsia="Times New Roman" w:cs="Times New Roman"/>
              </w:rPr>
            </w:pPr>
            <w:r w:rsidRPr="000A6721">
              <w:rPr>
                <w:rFonts w:eastAsia="Times New Roman" w:cs="Times New Roman"/>
              </w:rPr>
              <w:t xml:space="preserve">BMS 797 </w:t>
            </w:r>
          </w:p>
        </w:tc>
        <w:tc>
          <w:tcPr>
            <w:tcW w:w="1116" w:type="dxa"/>
            <w:vAlign w:val="center"/>
          </w:tcPr>
          <w:p w14:paraId="5B81F592" w14:textId="1D9E4325" w:rsidR="0090446B" w:rsidRPr="000A6721" w:rsidRDefault="0090446B" w:rsidP="00F70002">
            <w:pPr>
              <w:spacing w:before="100" w:beforeAutospacing="1" w:after="100" w:afterAutospacing="1"/>
              <w:jc w:val="center"/>
              <w:rPr>
                <w:rFonts w:eastAsia="Times New Roman" w:cs="Times New Roman"/>
              </w:rPr>
            </w:pPr>
            <w:r w:rsidRPr="000A6721">
              <w:rPr>
                <w:rFonts w:eastAsia="Times New Roman" w:cs="Times New Roman"/>
              </w:rPr>
              <w:t>2-3</w:t>
            </w:r>
          </w:p>
        </w:tc>
      </w:tr>
    </w:tbl>
    <w:p w14:paraId="59C1EC7F" w14:textId="77777777" w:rsidR="0090446B" w:rsidRPr="000A6721" w:rsidRDefault="0090446B" w:rsidP="00F70002">
      <w:pPr>
        <w:spacing w:before="100" w:beforeAutospacing="1" w:after="100" w:afterAutospacing="1"/>
        <w:rPr>
          <w:rFonts w:cs="Arial"/>
        </w:rPr>
      </w:pPr>
    </w:p>
    <w:p w14:paraId="57A33B41" w14:textId="77777777" w:rsidR="00A8128A" w:rsidRPr="000A6721" w:rsidRDefault="00A8128A" w:rsidP="00F70002">
      <w:pPr>
        <w:spacing w:before="100" w:beforeAutospacing="1" w:after="100" w:afterAutospacing="1"/>
        <w:rPr>
          <w:rFonts w:cs="Arial"/>
        </w:rPr>
      </w:pPr>
    </w:p>
    <w:p w14:paraId="5723F412" w14:textId="77777777" w:rsidR="0090446B" w:rsidRPr="000A6721" w:rsidRDefault="0090446B" w:rsidP="00F70002">
      <w:pPr>
        <w:spacing w:before="100" w:beforeAutospacing="1" w:after="100" w:afterAutospacing="1"/>
        <w:rPr>
          <w:rFonts w:cs="Arial"/>
        </w:rPr>
      </w:pPr>
    </w:p>
    <w:p w14:paraId="1957339A" w14:textId="58EC35F5" w:rsidR="0090446B" w:rsidRPr="000A6721" w:rsidRDefault="0090446B" w:rsidP="00F70002">
      <w:pPr>
        <w:spacing w:before="100" w:beforeAutospacing="1" w:after="100" w:afterAutospacing="1"/>
        <w:rPr>
          <w:rFonts w:cs="Arial"/>
        </w:rPr>
      </w:pPr>
      <w:r w:rsidRPr="000A6721">
        <w:rPr>
          <w:rFonts w:cs="Arial"/>
        </w:rPr>
        <w:t>Your advisor will help you choose an elective that will build toward your ultimate area of interest.  A suggestion for the elective is one of the program specific courses that are offered for first year students.  You need to register for a total of 9 credits to be a full time student.</w:t>
      </w:r>
    </w:p>
    <w:p w14:paraId="0D8E96A3" w14:textId="77777777" w:rsidR="0090446B" w:rsidRPr="000A6721" w:rsidRDefault="0090446B" w:rsidP="00F70002">
      <w:pPr>
        <w:spacing w:before="100" w:beforeAutospacing="1" w:after="100" w:afterAutospacing="1"/>
        <w:rPr>
          <w:rFonts w:cs="Arial"/>
        </w:rPr>
      </w:pPr>
    </w:p>
    <w:p w14:paraId="41636559" w14:textId="044CE9C9" w:rsidR="0090446B" w:rsidRPr="005C7227" w:rsidRDefault="007D24BB" w:rsidP="00F70002">
      <w:pPr>
        <w:spacing w:before="100" w:beforeAutospacing="1" w:after="100" w:afterAutospacing="1"/>
        <w:rPr>
          <w:rFonts w:cs="Arial"/>
          <w:u w:val="single"/>
        </w:rPr>
      </w:pPr>
      <w:r>
        <w:rPr>
          <w:rFonts w:cs="Arial"/>
          <w:u w:val="single"/>
        </w:rPr>
        <w:t xml:space="preserve">3.  </w:t>
      </w:r>
      <w:r w:rsidR="0090446B" w:rsidRPr="000A6721">
        <w:rPr>
          <w:rFonts w:cs="Arial"/>
          <w:u w:val="single"/>
        </w:rPr>
        <w:t>Summer Session</w:t>
      </w:r>
    </w:p>
    <w:p w14:paraId="600542C1" w14:textId="2420403B" w:rsidR="0090446B" w:rsidRPr="005C7227" w:rsidRDefault="007D24BB" w:rsidP="00F70002">
      <w:pPr>
        <w:spacing w:before="100" w:beforeAutospacing="1" w:after="100" w:afterAutospacing="1"/>
        <w:rPr>
          <w:rFonts w:cs="Arial"/>
          <w:i/>
        </w:rPr>
      </w:pPr>
      <w:r w:rsidRPr="007D24BB">
        <w:rPr>
          <w:rFonts w:cs="Arial"/>
          <w:i/>
        </w:rPr>
        <w:tab/>
        <w:t xml:space="preserve">a.  </w:t>
      </w:r>
      <w:r w:rsidR="0090446B" w:rsidRPr="007D24BB">
        <w:rPr>
          <w:rFonts w:cs="Arial"/>
          <w:i/>
        </w:rPr>
        <w:t>Year 1</w:t>
      </w:r>
    </w:p>
    <w:p w14:paraId="0CCBF7D2" w14:textId="630F4DB0" w:rsidR="0090446B" w:rsidRPr="000A6721" w:rsidRDefault="0090446B" w:rsidP="00F70002">
      <w:pPr>
        <w:spacing w:before="100" w:beforeAutospacing="1" w:after="100" w:afterAutospacing="1"/>
        <w:rPr>
          <w:rFonts w:cs="Arial"/>
        </w:rPr>
      </w:pPr>
      <w:r w:rsidRPr="000A6721">
        <w:rPr>
          <w:rFonts w:cs="Arial"/>
        </w:rPr>
        <w:tab/>
        <w:t>By this point you will have transitioned into a graduate program.  During the summer most student take only 3 credits of research.  You will register for the research credits that use your programs course code.</w:t>
      </w:r>
    </w:p>
    <w:p w14:paraId="56F29BC2" w14:textId="5D2451F2" w:rsidR="0090446B" w:rsidRPr="005C7227" w:rsidRDefault="005C7227" w:rsidP="00F70002">
      <w:pPr>
        <w:spacing w:before="100" w:beforeAutospacing="1" w:after="100" w:afterAutospacing="1"/>
        <w:rPr>
          <w:rFonts w:cs="Arial"/>
          <w:i/>
        </w:rPr>
      </w:pPr>
      <w:r w:rsidRPr="005C7227">
        <w:rPr>
          <w:rFonts w:cs="Arial"/>
          <w:i/>
        </w:rPr>
        <w:tab/>
        <w:t xml:space="preserve">b.  </w:t>
      </w:r>
      <w:r w:rsidR="0090446B" w:rsidRPr="005C7227">
        <w:rPr>
          <w:rFonts w:cs="Arial"/>
          <w:i/>
        </w:rPr>
        <w:t>Year 2</w:t>
      </w:r>
    </w:p>
    <w:p w14:paraId="75C4FDC0" w14:textId="28A268A3" w:rsidR="0090446B" w:rsidRPr="000A6721" w:rsidRDefault="0090446B" w:rsidP="00F70002">
      <w:pPr>
        <w:spacing w:before="100" w:beforeAutospacing="1" w:after="100" w:afterAutospacing="1"/>
        <w:rPr>
          <w:rFonts w:cs="Arial"/>
        </w:rPr>
      </w:pPr>
      <w:r w:rsidRPr="000A6721">
        <w:rPr>
          <w:rFonts w:cs="Arial"/>
        </w:rPr>
        <w:tab/>
        <w:t>This summer, all student</w:t>
      </w:r>
      <w:r w:rsidR="005C7227">
        <w:rPr>
          <w:rFonts w:cs="Arial"/>
        </w:rPr>
        <w:t>s</w:t>
      </w:r>
      <w:r w:rsidRPr="000A6721">
        <w:rPr>
          <w:rFonts w:cs="Arial"/>
        </w:rPr>
        <w:t xml:space="preserve"> enroll in the scientific writing course.  Your schedule will be:</w:t>
      </w:r>
    </w:p>
    <w:tbl>
      <w:tblPr>
        <w:tblStyle w:val="TableGrid"/>
        <w:tblpPr w:leftFromText="180" w:rightFromText="180" w:vertAnchor="text" w:tblpY="1"/>
        <w:tblOverlap w:val="never"/>
        <w:tblW w:w="0" w:type="auto"/>
        <w:tblLook w:val="04A0" w:firstRow="1" w:lastRow="0" w:firstColumn="1" w:lastColumn="0" w:noHBand="0" w:noVBand="1"/>
      </w:tblPr>
      <w:tblGrid>
        <w:gridCol w:w="6138"/>
        <w:gridCol w:w="1350"/>
        <w:gridCol w:w="1116"/>
      </w:tblGrid>
      <w:tr w:rsidR="0090446B" w:rsidRPr="000A6721" w14:paraId="65B55FE0" w14:textId="77777777" w:rsidTr="0090446B">
        <w:tc>
          <w:tcPr>
            <w:tcW w:w="6138" w:type="dxa"/>
            <w:shd w:val="clear" w:color="auto" w:fill="B8CCE4" w:themeFill="accent1" w:themeFillTint="66"/>
            <w:vAlign w:val="center"/>
          </w:tcPr>
          <w:p w14:paraId="745562B1" w14:textId="77777777" w:rsidR="0090446B" w:rsidRPr="000A6721" w:rsidRDefault="0090446B" w:rsidP="00F70002">
            <w:pPr>
              <w:spacing w:before="100" w:beforeAutospacing="1" w:after="100" w:afterAutospacing="1"/>
              <w:jc w:val="center"/>
              <w:rPr>
                <w:rFonts w:eastAsia="Times New Roman" w:cs="Times New Roman"/>
                <w:b/>
              </w:rPr>
            </w:pPr>
            <w:r w:rsidRPr="000A6721">
              <w:rPr>
                <w:rFonts w:eastAsia="Times New Roman" w:cs="Times New Roman"/>
                <w:b/>
              </w:rPr>
              <w:t>Course</w:t>
            </w:r>
          </w:p>
        </w:tc>
        <w:tc>
          <w:tcPr>
            <w:tcW w:w="1350" w:type="dxa"/>
            <w:shd w:val="clear" w:color="auto" w:fill="B8CCE4" w:themeFill="accent1" w:themeFillTint="66"/>
            <w:vAlign w:val="center"/>
          </w:tcPr>
          <w:p w14:paraId="0AB82826" w14:textId="77777777" w:rsidR="0090446B" w:rsidRPr="000A6721" w:rsidRDefault="0090446B" w:rsidP="00F70002">
            <w:pPr>
              <w:spacing w:before="100" w:beforeAutospacing="1" w:after="100" w:afterAutospacing="1"/>
              <w:jc w:val="center"/>
              <w:rPr>
                <w:rFonts w:eastAsia="Times New Roman" w:cs="Times New Roman"/>
                <w:b/>
              </w:rPr>
            </w:pPr>
            <w:r w:rsidRPr="000A6721">
              <w:rPr>
                <w:rFonts w:eastAsia="Times New Roman" w:cs="Times New Roman"/>
                <w:b/>
              </w:rPr>
              <w:t>Code</w:t>
            </w:r>
          </w:p>
        </w:tc>
        <w:tc>
          <w:tcPr>
            <w:tcW w:w="1116" w:type="dxa"/>
            <w:shd w:val="clear" w:color="auto" w:fill="B8CCE4" w:themeFill="accent1" w:themeFillTint="66"/>
            <w:vAlign w:val="center"/>
          </w:tcPr>
          <w:p w14:paraId="55E8F96B" w14:textId="77777777" w:rsidR="0090446B" w:rsidRPr="000A6721" w:rsidRDefault="0090446B" w:rsidP="00F70002">
            <w:pPr>
              <w:spacing w:before="100" w:beforeAutospacing="1" w:after="100" w:afterAutospacing="1"/>
              <w:jc w:val="center"/>
              <w:rPr>
                <w:rFonts w:eastAsia="Times New Roman" w:cs="Times New Roman"/>
                <w:b/>
              </w:rPr>
            </w:pPr>
            <w:r w:rsidRPr="000A6721">
              <w:rPr>
                <w:rFonts w:eastAsia="Times New Roman" w:cs="Times New Roman"/>
                <w:b/>
              </w:rPr>
              <w:t>Credits</w:t>
            </w:r>
          </w:p>
        </w:tc>
      </w:tr>
      <w:tr w:rsidR="0090446B" w:rsidRPr="000A6721" w14:paraId="53EC973F" w14:textId="77777777" w:rsidTr="0090446B">
        <w:tc>
          <w:tcPr>
            <w:tcW w:w="6138" w:type="dxa"/>
          </w:tcPr>
          <w:p w14:paraId="7A2C04B0" w14:textId="10F05F4A" w:rsidR="0090446B" w:rsidRPr="000A6721" w:rsidRDefault="0090446B" w:rsidP="00F70002">
            <w:pPr>
              <w:spacing w:before="100" w:beforeAutospacing="1" w:after="100" w:afterAutospacing="1"/>
              <w:rPr>
                <w:rFonts w:eastAsia="Times New Roman" w:cs="Times New Roman"/>
              </w:rPr>
            </w:pPr>
            <w:r w:rsidRPr="000A6721">
              <w:rPr>
                <w:rFonts w:eastAsia="Times New Roman" w:cs="Times New Roman"/>
              </w:rPr>
              <w:t>Scientific Writing</w:t>
            </w:r>
          </w:p>
        </w:tc>
        <w:tc>
          <w:tcPr>
            <w:tcW w:w="1350" w:type="dxa"/>
            <w:vAlign w:val="center"/>
          </w:tcPr>
          <w:p w14:paraId="05BCDEDC" w14:textId="218C9215" w:rsidR="0090446B" w:rsidRPr="000A6721" w:rsidRDefault="0090446B" w:rsidP="00F70002">
            <w:pPr>
              <w:spacing w:before="100" w:beforeAutospacing="1" w:after="100" w:afterAutospacing="1"/>
              <w:jc w:val="center"/>
              <w:rPr>
                <w:rFonts w:eastAsia="Times New Roman" w:cs="Times New Roman"/>
              </w:rPr>
            </w:pPr>
            <w:r w:rsidRPr="000A6721">
              <w:rPr>
                <w:rFonts w:eastAsia="Times New Roman" w:cs="Times New Roman"/>
              </w:rPr>
              <w:t>BMS 720</w:t>
            </w:r>
          </w:p>
        </w:tc>
        <w:tc>
          <w:tcPr>
            <w:tcW w:w="1116" w:type="dxa"/>
            <w:vAlign w:val="center"/>
          </w:tcPr>
          <w:p w14:paraId="39BE4868" w14:textId="5B6FE398" w:rsidR="0090446B" w:rsidRPr="000A6721" w:rsidRDefault="0090446B" w:rsidP="00F70002">
            <w:pPr>
              <w:spacing w:before="100" w:beforeAutospacing="1" w:after="100" w:afterAutospacing="1"/>
              <w:jc w:val="center"/>
              <w:rPr>
                <w:rFonts w:eastAsia="Times New Roman" w:cs="Times New Roman"/>
              </w:rPr>
            </w:pPr>
            <w:r w:rsidRPr="000A6721">
              <w:rPr>
                <w:rFonts w:eastAsia="Times New Roman" w:cs="Times New Roman"/>
              </w:rPr>
              <w:t>1</w:t>
            </w:r>
          </w:p>
        </w:tc>
      </w:tr>
      <w:tr w:rsidR="0090446B" w:rsidRPr="000A6721" w14:paraId="5FB8DBBC" w14:textId="77777777" w:rsidTr="0090446B">
        <w:tc>
          <w:tcPr>
            <w:tcW w:w="6138" w:type="dxa"/>
          </w:tcPr>
          <w:p w14:paraId="36732115" w14:textId="058A2FC7" w:rsidR="0090446B" w:rsidRPr="000A6721" w:rsidRDefault="0090446B" w:rsidP="00F70002">
            <w:pPr>
              <w:spacing w:before="100" w:beforeAutospacing="1" w:after="100" w:afterAutospacing="1"/>
              <w:rPr>
                <w:rFonts w:eastAsia="Times New Roman" w:cs="Times New Roman"/>
              </w:rPr>
            </w:pPr>
            <w:r w:rsidRPr="000A6721">
              <w:rPr>
                <w:rFonts w:eastAsia="Times New Roman" w:cs="Times New Roman"/>
              </w:rPr>
              <w:t>Research</w:t>
            </w:r>
          </w:p>
        </w:tc>
        <w:tc>
          <w:tcPr>
            <w:tcW w:w="1350" w:type="dxa"/>
            <w:vAlign w:val="center"/>
          </w:tcPr>
          <w:p w14:paraId="79C8EA42" w14:textId="38309361" w:rsidR="0090446B" w:rsidRPr="000A6721" w:rsidRDefault="0090446B" w:rsidP="00F70002">
            <w:pPr>
              <w:spacing w:before="100" w:beforeAutospacing="1" w:after="100" w:afterAutospacing="1"/>
              <w:jc w:val="center"/>
              <w:rPr>
                <w:rFonts w:eastAsia="Times New Roman" w:cs="Times New Roman"/>
              </w:rPr>
            </w:pPr>
            <w:r w:rsidRPr="000A6721">
              <w:rPr>
                <w:rFonts w:eastAsia="Times New Roman" w:cs="Times New Roman"/>
              </w:rPr>
              <w:t>XXX 797</w:t>
            </w:r>
          </w:p>
        </w:tc>
        <w:tc>
          <w:tcPr>
            <w:tcW w:w="1116" w:type="dxa"/>
            <w:vAlign w:val="center"/>
          </w:tcPr>
          <w:p w14:paraId="2BCFD8B1" w14:textId="291218F6" w:rsidR="0090446B" w:rsidRPr="000A6721" w:rsidRDefault="0090446B" w:rsidP="00F70002">
            <w:pPr>
              <w:spacing w:before="100" w:beforeAutospacing="1" w:after="100" w:afterAutospacing="1"/>
              <w:jc w:val="center"/>
              <w:rPr>
                <w:rFonts w:eastAsia="Times New Roman" w:cs="Times New Roman"/>
              </w:rPr>
            </w:pPr>
            <w:r w:rsidRPr="000A6721">
              <w:rPr>
                <w:rFonts w:eastAsia="Times New Roman" w:cs="Times New Roman"/>
              </w:rPr>
              <w:t>2</w:t>
            </w:r>
          </w:p>
        </w:tc>
      </w:tr>
    </w:tbl>
    <w:p w14:paraId="559C9D8F" w14:textId="77777777" w:rsidR="0090446B" w:rsidRPr="000A6721" w:rsidRDefault="0090446B" w:rsidP="00F70002">
      <w:pPr>
        <w:spacing w:before="100" w:beforeAutospacing="1" w:after="100" w:afterAutospacing="1"/>
        <w:rPr>
          <w:rFonts w:cs="Arial"/>
        </w:rPr>
      </w:pPr>
    </w:p>
    <w:p w14:paraId="560D5E7F" w14:textId="77777777" w:rsidR="0090446B" w:rsidRPr="000A6721" w:rsidRDefault="0090446B" w:rsidP="00F70002">
      <w:pPr>
        <w:spacing w:before="100" w:beforeAutospacing="1" w:after="100" w:afterAutospacing="1"/>
        <w:rPr>
          <w:rFonts w:cs="Arial"/>
        </w:rPr>
      </w:pPr>
    </w:p>
    <w:p w14:paraId="17C389C1" w14:textId="799505D6" w:rsidR="0090446B" w:rsidRPr="005C7227" w:rsidRDefault="005C7227" w:rsidP="00F70002">
      <w:pPr>
        <w:spacing w:before="100" w:beforeAutospacing="1" w:after="100" w:afterAutospacing="1"/>
        <w:rPr>
          <w:rFonts w:cs="Arial"/>
          <w:i/>
        </w:rPr>
      </w:pPr>
      <w:r>
        <w:rPr>
          <w:rFonts w:cs="Arial"/>
          <w:i/>
        </w:rPr>
        <w:tab/>
      </w:r>
      <w:r w:rsidR="00C11141" w:rsidRPr="005C7227">
        <w:rPr>
          <w:rFonts w:cs="Arial"/>
          <w:i/>
        </w:rPr>
        <w:t>Scientific Writing</w:t>
      </w:r>
    </w:p>
    <w:p w14:paraId="5120D271" w14:textId="650DCDAA" w:rsidR="00C11141" w:rsidRPr="000A6721" w:rsidRDefault="005C7227" w:rsidP="00F70002">
      <w:pPr>
        <w:widowControl w:val="0"/>
        <w:spacing w:before="100" w:beforeAutospacing="1" w:after="100" w:afterAutospacing="1"/>
        <w:rPr>
          <w:rFonts w:cs="Arial"/>
        </w:rPr>
      </w:pPr>
      <w:r>
        <w:rPr>
          <w:rFonts w:cs="Arial"/>
        </w:rPr>
        <w:tab/>
      </w:r>
      <w:r w:rsidR="00C11141" w:rsidRPr="000A6721">
        <w:rPr>
          <w:rFonts w:cs="Arial"/>
        </w:rPr>
        <w:t>This course is divided into 2 parts.  The purpose of the first part of the Scientific Writing course is to introduce students to scientific writing using a standard journal format and a simple set of data.  Students may use their own data or a sample data set that will be provided to write a paper based on the format used in the Journal of Neuroscience.  Although, not all students will submit manuscripts to this journal, it provides a relatively straightforward structure and format that can be generalized to other journals. The background, details, methods, and data analysis in the paper will come from the student’s own research area and will be evaluated by their mentor.</w:t>
      </w:r>
    </w:p>
    <w:p w14:paraId="08780981" w14:textId="5D97D463" w:rsidR="00C11141" w:rsidRPr="000A6721" w:rsidRDefault="005C7227" w:rsidP="00F70002">
      <w:pPr>
        <w:widowControl w:val="0"/>
        <w:spacing w:before="100" w:beforeAutospacing="1" w:after="100" w:afterAutospacing="1"/>
        <w:rPr>
          <w:rFonts w:cs="Arial"/>
        </w:rPr>
      </w:pPr>
      <w:r>
        <w:rPr>
          <w:rFonts w:cs="Arial"/>
        </w:rPr>
        <w:tab/>
      </w:r>
      <w:r w:rsidR="00C11141" w:rsidRPr="000A6721">
        <w:rPr>
          <w:rFonts w:cs="Arial"/>
        </w:rPr>
        <w:t>The purpose of the second part of the Scientific Writing course is to introduce students to the grant writing process using a standard NIH predoctoral grant application format and a simple set of preliminary data.  Students may use a sample data set, unless you have your own data, and write the scientific portion of a grant proposal based on the format used by the NIH for a Ruth L. Kirschstein National Research Service Award (NRSA) Predoctoral Fellowship (F31).  The scientific details in the grant application will come from the student’s own research area and will be evaluated by their mentor.</w:t>
      </w:r>
    </w:p>
    <w:p w14:paraId="70C9CADA" w14:textId="77777777" w:rsidR="00C11141" w:rsidRPr="000A6721" w:rsidRDefault="00C11141" w:rsidP="00F70002">
      <w:pPr>
        <w:widowControl w:val="0"/>
        <w:spacing w:before="100" w:beforeAutospacing="1" w:after="100" w:afterAutospacing="1"/>
        <w:rPr>
          <w:rFonts w:cs="Arial"/>
          <w:b/>
        </w:rPr>
      </w:pPr>
    </w:p>
    <w:p w14:paraId="77872583" w14:textId="24BBCDCE" w:rsidR="00361555" w:rsidRPr="005C7227" w:rsidRDefault="005C7227" w:rsidP="00F70002">
      <w:pPr>
        <w:pStyle w:val="Heading2"/>
        <w:rPr>
          <w:rFonts w:asciiTheme="minorHAnsi" w:hAnsiTheme="minorHAnsi"/>
          <w:sz w:val="24"/>
          <w:szCs w:val="24"/>
        </w:rPr>
      </w:pPr>
      <w:bookmarkStart w:id="5" w:name="_Toc395257532"/>
      <w:r w:rsidRPr="005C7227">
        <w:rPr>
          <w:rFonts w:asciiTheme="minorHAnsi" w:hAnsiTheme="minorHAnsi"/>
          <w:sz w:val="24"/>
          <w:szCs w:val="24"/>
        </w:rPr>
        <w:t xml:space="preserve">B.  </w:t>
      </w:r>
      <w:r w:rsidR="00361555" w:rsidRPr="005C7227">
        <w:rPr>
          <w:rFonts w:asciiTheme="minorHAnsi" w:hAnsiTheme="minorHAnsi"/>
          <w:sz w:val="24"/>
          <w:szCs w:val="24"/>
        </w:rPr>
        <w:t>Transfer of Graduate Credits/Courses</w:t>
      </w:r>
      <w:bookmarkEnd w:id="5"/>
    </w:p>
    <w:p w14:paraId="16B70C47" w14:textId="53D32AA1" w:rsidR="00361555" w:rsidRPr="000A6721" w:rsidRDefault="005C7227" w:rsidP="00F70002">
      <w:pPr>
        <w:spacing w:before="100" w:beforeAutospacing="1" w:after="100" w:afterAutospacing="1"/>
        <w:rPr>
          <w:rFonts w:cs="Arial"/>
        </w:rPr>
      </w:pPr>
      <w:r>
        <w:rPr>
          <w:rFonts w:cs="Arial"/>
        </w:rPr>
        <w:tab/>
      </w:r>
      <w:r w:rsidR="00361555" w:rsidRPr="000A6721">
        <w:rPr>
          <w:rFonts w:cs="Arial"/>
        </w:rPr>
        <w:t xml:space="preserve">As a Ph.D. student, you may transfer all credits with a B- grade or better with preference to those credits that apply directly to your graduate curriculum.  Only graduate credits earned at academic institutions accredited at the graduate level may be transferred.  WVU HSC Admissions &amp; Records must receive an original transcript from the transferring institution.  Transferred credits/courses </w:t>
      </w:r>
      <w:r w:rsidR="00361555" w:rsidRPr="000A6721">
        <w:rPr>
          <w:rFonts w:cs="Arial"/>
          <w:u w:val="single"/>
        </w:rPr>
        <w:t>may</w:t>
      </w:r>
      <w:r w:rsidR="00361555" w:rsidRPr="000A6721">
        <w:rPr>
          <w:rFonts w:cs="Arial"/>
        </w:rPr>
        <w:t xml:space="preserve"> substitute for required courses in the first-year core curriculum and for advanced courses required by our seven Ph.D. training programs.  </w:t>
      </w:r>
    </w:p>
    <w:p w14:paraId="56F930C6" w14:textId="671757AD" w:rsidR="00361555" w:rsidRPr="000A6721" w:rsidRDefault="005C7227" w:rsidP="00F70002">
      <w:pPr>
        <w:spacing w:before="100" w:beforeAutospacing="1" w:after="100" w:afterAutospacing="1"/>
        <w:rPr>
          <w:rFonts w:cs="Arial"/>
        </w:rPr>
      </w:pPr>
      <w:r>
        <w:rPr>
          <w:rFonts w:cs="Arial"/>
        </w:rPr>
        <w:tab/>
      </w:r>
      <w:r w:rsidR="00361555" w:rsidRPr="000A6721">
        <w:rPr>
          <w:rFonts w:cs="Arial"/>
        </w:rPr>
        <w:t xml:space="preserve">When transferring credits, please provide information about the course(s) you want to transfer and include the name of the institution with address and zip code, the course number and name, and course description/syllabus as published by that institution.  Please make reference to the WVU course it </w:t>
      </w:r>
      <w:r w:rsidR="00361555" w:rsidRPr="000A6721">
        <w:rPr>
          <w:rFonts w:cs="Arial"/>
          <w:u w:val="single"/>
        </w:rPr>
        <w:t>may</w:t>
      </w:r>
      <w:r w:rsidR="00361555" w:rsidRPr="000A6721">
        <w:rPr>
          <w:rFonts w:cs="Arial"/>
        </w:rPr>
        <w:t xml:space="preserve"> replace if it meets a course requirement.  Attach the original transcript from the transferring academic institution to this form and deliver in hand to the Office of Research &amp; Graduate Education (2271 HSS) for final approval.  Final decisions regarding substitution of required courses with transferred courses will be made by the Course Coordinators, Graduate Admissions Committee, and/or your Graduate Director or Graduate Program Scholarship Committee, with the assistance of personnel in the Office of Research &amp; Graduate Education.</w:t>
      </w:r>
    </w:p>
    <w:p w14:paraId="30D0EFED" w14:textId="77777777" w:rsidR="00361555" w:rsidRPr="000A6721" w:rsidRDefault="00361555" w:rsidP="00F70002">
      <w:pPr>
        <w:spacing w:before="100" w:beforeAutospacing="1" w:after="100" w:afterAutospacing="1"/>
        <w:rPr>
          <w:rFonts w:cs="Arial"/>
        </w:rPr>
      </w:pPr>
    </w:p>
    <w:p w14:paraId="241449CB" w14:textId="058B64FD" w:rsidR="00C92B2B" w:rsidRPr="000A6721" w:rsidRDefault="005C7227" w:rsidP="00F70002">
      <w:pPr>
        <w:spacing w:before="100" w:beforeAutospacing="1" w:after="100" w:afterAutospacing="1"/>
        <w:rPr>
          <w:rFonts w:cs="Arial"/>
          <w:b/>
        </w:rPr>
      </w:pPr>
      <w:r>
        <w:rPr>
          <w:rFonts w:cs="Arial"/>
          <w:b/>
        </w:rPr>
        <w:t xml:space="preserve">C.  </w:t>
      </w:r>
      <w:r w:rsidR="00A8128A" w:rsidRPr="000A6721">
        <w:rPr>
          <w:rFonts w:cs="Arial"/>
          <w:b/>
        </w:rPr>
        <w:t>Other Program Activities</w:t>
      </w:r>
    </w:p>
    <w:p w14:paraId="2F325C90" w14:textId="4FADE8EB" w:rsidR="00346581" w:rsidRPr="005C7227" w:rsidRDefault="005C7227" w:rsidP="00F70002">
      <w:pPr>
        <w:spacing w:before="100" w:beforeAutospacing="1" w:after="100" w:afterAutospacing="1"/>
        <w:rPr>
          <w:rFonts w:cs="Arial"/>
          <w:u w:val="single"/>
        </w:rPr>
      </w:pPr>
      <w:r w:rsidRPr="005C7227">
        <w:rPr>
          <w:rFonts w:cs="Arial"/>
          <w:u w:val="single"/>
        </w:rPr>
        <w:t xml:space="preserve">1.  </w:t>
      </w:r>
      <w:r w:rsidR="00346581" w:rsidRPr="005C7227">
        <w:rPr>
          <w:rFonts w:cs="Arial"/>
          <w:u w:val="single"/>
        </w:rPr>
        <w:t>Seminars and Journal Club</w:t>
      </w:r>
    </w:p>
    <w:p w14:paraId="007D95E6" w14:textId="5DCD6340" w:rsidR="00ED7870" w:rsidRPr="000A6721" w:rsidRDefault="005C7227" w:rsidP="00F70002">
      <w:pPr>
        <w:spacing w:before="100" w:beforeAutospacing="1" w:after="100" w:afterAutospacing="1"/>
        <w:rPr>
          <w:rFonts w:eastAsia="Times New Roman" w:cs="Times New Roman"/>
        </w:rPr>
      </w:pPr>
      <w:r>
        <w:rPr>
          <w:rFonts w:eastAsia="Times New Roman" w:cs="Times New Roman"/>
        </w:rPr>
        <w:tab/>
      </w:r>
      <w:r w:rsidR="00346581" w:rsidRPr="000A6721">
        <w:rPr>
          <w:rFonts w:eastAsia="Times New Roman" w:cs="Times New Roman"/>
        </w:rPr>
        <w:t>In addition to formal course work, students will attend weekly seminars and journal clubs.  In general, the student will attend the seminars and journal clubs that are attended by the members of their host laboratory or as recommended by their host mentor.  Students are welcome to attend additional seminars that are of interest but they should be keenly aware not to spend undo amounts of time in seminars at the expense of getting to know the laboratory and completing assigned laboratory work.</w:t>
      </w:r>
    </w:p>
    <w:p w14:paraId="58B38741" w14:textId="77777777" w:rsidR="00346581" w:rsidRPr="000A6721" w:rsidRDefault="00346581" w:rsidP="00F70002">
      <w:pPr>
        <w:spacing w:before="100" w:beforeAutospacing="1" w:after="100" w:afterAutospacing="1"/>
        <w:rPr>
          <w:rFonts w:eastAsia="Times New Roman" w:cs="Times New Roman"/>
        </w:rPr>
      </w:pPr>
    </w:p>
    <w:p w14:paraId="397095DF" w14:textId="2B656CF6" w:rsidR="00346581" w:rsidRPr="005C7227" w:rsidRDefault="005C7227" w:rsidP="00F70002">
      <w:pPr>
        <w:spacing w:before="100" w:beforeAutospacing="1" w:after="100" w:afterAutospacing="1"/>
        <w:rPr>
          <w:rFonts w:eastAsia="Times New Roman" w:cs="Times New Roman"/>
          <w:u w:val="single"/>
        </w:rPr>
      </w:pPr>
      <w:r w:rsidRPr="005C7227">
        <w:rPr>
          <w:rFonts w:eastAsia="Times New Roman" w:cs="Times New Roman"/>
          <w:u w:val="single"/>
        </w:rPr>
        <w:t xml:space="preserve">2.  </w:t>
      </w:r>
      <w:r w:rsidR="004A242D" w:rsidRPr="005C7227">
        <w:rPr>
          <w:rFonts w:eastAsia="Times New Roman" w:cs="Times New Roman"/>
          <w:u w:val="single"/>
        </w:rPr>
        <w:t>Individual Development Plan (IDP)</w:t>
      </w:r>
    </w:p>
    <w:p w14:paraId="299F4884" w14:textId="6D11E39E" w:rsidR="00FD00FD" w:rsidRPr="000A6721" w:rsidRDefault="005C7227" w:rsidP="00F70002">
      <w:pPr>
        <w:spacing w:before="100" w:beforeAutospacing="1" w:after="100" w:afterAutospacing="1"/>
        <w:rPr>
          <w:rFonts w:cs="Arial"/>
          <w:color w:val="000000" w:themeColor="text1"/>
        </w:rPr>
      </w:pPr>
      <w:r>
        <w:rPr>
          <w:rFonts w:cs="Arial"/>
          <w:color w:val="000000" w:themeColor="text1"/>
        </w:rPr>
        <w:tab/>
      </w:r>
      <w:r w:rsidR="00FD00FD" w:rsidRPr="000A6721">
        <w:rPr>
          <w:rFonts w:cs="Arial"/>
          <w:color w:val="000000" w:themeColor="text1"/>
        </w:rPr>
        <w:t>The IDP provides resources to help you evaluate your skills and interests in:</w:t>
      </w:r>
    </w:p>
    <w:p w14:paraId="5EADB6AF" w14:textId="77777777" w:rsidR="00FD00FD" w:rsidRPr="000A6721" w:rsidRDefault="00FD00FD" w:rsidP="005C7227">
      <w:pPr>
        <w:pStyle w:val="ListParagraph"/>
        <w:numPr>
          <w:ilvl w:val="0"/>
          <w:numId w:val="26"/>
        </w:numPr>
        <w:tabs>
          <w:tab w:val="left" w:pos="990"/>
        </w:tabs>
        <w:spacing w:before="100" w:beforeAutospacing="1" w:after="100" w:afterAutospacing="1"/>
        <w:ind w:firstLine="0"/>
        <w:contextualSpacing w:val="0"/>
        <w:rPr>
          <w:rFonts w:cs="Arial"/>
          <w:color w:val="000000" w:themeColor="text1"/>
        </w:rPr>
      </w:pPr>
      <w:r w:rsidRPr="000A6721">
        <w:rPr>
          <w:rFonts w:cs="Arial"/>
          <w:color w:val="000000" w:themeColor="text1"/>
        </w:rPr>
        <w:t>Scientific Knowledge</w:t>
      </w:r>
    </w:p>
    <w:p w14:paraId="49464365" w14:textId="77777777" w:rsidR="00FD00FD" w:rsidRPr="000A6721" w:rsidRDefault="00FD00FD" w:rsidP="005C7227">
      <w:pPr>
        <w:pStyle w:val="ListParagraph"/>
        <w:numPr>
          <w:ilvl w:val="0"/>
          <w:numId w:val="26"/>
        </w:numPr>
        <w:tabs>
          <w:tab w:val="left" w:pos="990"/>
        </w:tabs>
        <w:spacing w:before="100" w:beforeAutospacing="1" w:after="100" w:afterAutospacing="1"/>
        <w:ind w:firstLine="0"/>
        <w:contextualSpacing w:val="0"/>
        <w:rPr>
          <w:rFonts w:cs="Arial"/>
          <w:color w:val="000000" w:themeColor="text1"/>
        </w:rPr>
      </w:pPr>
      <w:r w:rsidRPr="000A6721">
        <w:rPr>
          <w:rFonts w:cs="Arial"/>
          <w:color w:val="000000" w:themeColor="text1"/>
        </w:rPr>
        <w:t>Research Skills</w:t>
      </w:r>
    </w:p>
    <w:p w14:paraId="27946225" w14:textId="77777777" w:rsidR="00FD00FD" w:rsidRPr="000A6721" w:rsidRDefault="00FD00FD" w:rsidP="005C7227">
      <w:pPr>
        <w:pStyle w:val="ListParagraph"/>
        <w:numPr>
          <w:ilvl w:val="0"/>
          <w:numId w:val="26"/>
        </w:numPr>
        <w:tabs>
          <w:tab w:val="left" w:pos="990"/>
        </w:tabs>
        <w:spacing w:before="100" w:beforeAutospacing="1" w:after="100" w:afterAutospacing="1"/>
        <w:ind w:firstLine="0"/>
        <w:contextualSpacing w:val="0"/>
        <w:rPr>
          <w:rFonts w:cs="Arial"/>
          <w:color w:val="000000" w:themeColor="text1"/>
        </w:rPr>
      </w:pPr>
      <w:r w:rsidRPr="000A6721">
        <w:rPr>
          <w:rFonts w:cs="Arial"/>
          <w:color w:val="000000" w:themeColor="text1"/>
        </w:rPr>
        <w:t>Communication (writing and speaking)</w:t>
      </w:r>
    </w:p>
    <w:p w14:paraId="0285E0DD" w14:textId="77777777" w:rsidR="00FD00FD" w:rsidRPr="000A6721" w:rsidRDefault="00FD00FD" w:rsidP="005C7227">
      <w:pPr>
        <w:pStyle w:val="ListParagraph"/>
        <w:numPr>
          <w:ilvl w:val="0"/>
          <w:numId w:val="26"/>
        </w:numPr>
        <w:tabs>
          <w:tab w:val="left" w:pos="990"/>
        </w:tabs>
        <w:spacing w:before="100" w:beforeAutospacing="1" w:after="100" w:afterAutospacing="1"/>
        <w:ind w:firstLine="0"/>
        <w:contextualSpacing w:val="0"/>
        <w:rPr>
          <w:rFonts w:cs="Arial"/>
          <w:color w:val="000000" w:themeColor="text1"/>
        </w:rPr>
      </w:pPr>
      <w:r w:rsidRPr="000A6721">
        <w:rPr>
          <w:rFonts w:cs="Arial"/>
          <w:color w:val="000000" w:themeColor="text1"/>
        </w:rPr>
        <w:t>Professionalism</w:t>
      </w:r>
    </w:p>
    <w:p w14:paraId="65103355" w14:textId="77777777" w:rsidR="00FD00FD" w:rsidRPr="000A6721" w:rsidRDefault="00FD00FD" w:rsidP="005C7227">
      <w:pPr>
        <w:pStyle w:val="ListParagraph"/>
        <w:numPr>
          <w:ilvl w:val="0"/>
          <w:numId w:val="26"/>
        </w:numPr>
        <w:tabs>
          <w:tab w:val="left" w:pos="990"/>
        </w:tabs>
        <w:spacing w:before="100" w:beforeAutospacing="1" w:after="100" w:afterAutospacing="1"/>
        <w:ind w:firstLine="0"/>
        <w:contextualSpacing w:val="0"/>
        <w:rPr>
          <w:rFonts w:cs="Arial"/>
          <w:color w:val="000000" w:themeColor="text1"/>
        </w:rPr>
      </w:pPr>
      <w:r w:rsidRPr="000A6721">
        <w:rPr>
          <w:rFonts w:cs="Arial"/>
          <w:color w:val="000000" w:themeColor="text1"/>
        </w:rPr>
        <w:t>Management and Leadership</w:t>
      </w:r>
    </w:p>
    <w:p w14:paraId="398E34CD" w14:textId="77777777" w:rsidR="00FD00FD" w:rsidRPr="000A6721" w:rsidRDefault="00FD00FD" w:rsidP="005C7227">
      <w:pPr>
        <w:pStyle w:val="ListParagraph"/>
        <w:numPr>
          <w:ilvl w:val="0"/>
          <w:numId w:val="26"/>
        </w:numPr>
        <w:tabs>
          <w:tab w:val="left" w:pos="990"/>
        </w:tabs>
        <w:spacing w:before="100" w:beforeAutospacing="1" w:after="100" w:afterAutospacing="1"/>
        <w:ind w:firstLine="0"/>
        <w:contextualSpacing w:val="0"/>
        <w:rPr>
          <w:rFonts w:cs="Arial"/>
          <w:color w:val="000000" w:themeColor="text1"/>
        </w:rPr>
      </w:pPr>
      <w:r w:rsidRPr="000A6721">
        <w:rPr>
          <w:rFonts w:cs="Arial"/>
          <w:color w:val="000000" w:themeColor="text1"/>
        </w:rPr>
        <w:t>Responsible Conduct of Research</w:t>
      </w:r>
    </w:p>
    <w:p w14:paraId="1F8C5CB0" w14:textId="77777777" w:rsidR="00FD00FD" w:rsidRPr="000A6721" w:rsidRDefault="00FD00FD" w:rsidP="005C7227">
      <w:pPr>
        <w:pStyle w:val="ListParagraph"/>
        <w:numPr>
          <w:ilvl w:val="0"/>
          <w:numId w:val="26"/>
        </w:numPr>
        <w:tabs>
          <w:tab w:val="left" w:pos="990"/>
        </w:tabs>
        <w:spacing w:before="100" w:beforeAutospacing="1" w:after="100" w:afterAutospacing="1"/>
        <w:ind w:firstLine="0"/>
        <w:contextualSpacing w:val="0"/>
        <w:rPr>
          <w:rFonts w:cs="Arial"/>
          <w:color w:val="000000" w:themeColor="text1"/>
        </w:rPr>
      </w:pPr>
      <w:r w:rsidRPr="000A6721">
        <w:rPr>
          <w:rFonts w:cs="Arial"/>
          <w:color w:val="000000" w:themeColor="text1"/>
        </w:rPr>
        <w:t>Career advancement</w:t>
      </w:r>
    </w:p>
    <w:p w14:paraId="52150B14" w14:textId="625624D3" w:rsidR="00FD00FD" w:rsidRPr="000A6721" w:rsidRDefault="005C7227" w:rsidP="00F70002">
      <w:pPr>
        <w:spacing w:before="100" w:beforeAutospacing="1" w:after="100" w:afterAutospacing="1"/>
        <w:rPr>
          <w:rFonts w:cs="Arial"/>
          <w:color w:val="000000" w:themeColor="text1"/>
        </w:rPr>
      </w:pPr>
      <w:r>
        <w:rPr>
          <w:rFonts w:cs="Arial"/>
          <w:color w:val="000000" w:themeColor="text1"/>
        </w:rPr>
        <w:tab/>
      </w:r>
      <w:r w:rsidR="00FD00FD" w:rsidRPr="000A6721">
        <w:rPr>
          <w:rFonts w:cs="Arial"/>
          <w:color w:val="000000" w:themeColor="text1"/>
        </w:rPr>
        <w:t>This information will be used to build the necessary skill set and to help in decisions regarding your future career options.  The role of the dissertation mentor is to help you to either achieve these skills or identify resources that can augment your skills or inform your career decisions.  The IDP is to be reviewed annually.</w:t>
      </w:r>
    </w:p>
    <w:p w14:paraId="7CBB5DCF" w14:textId="695B2F9E" w:rsidR="00FD00FD" w:rsidRPr="000A6721" w:rsidRDefault="005C7227" w:rsidP="00F70002">
      <w:pPr>
        <w:spacing w:before="100" w:beforeAutospacing="1" w:after="100" w:afterAutospacing="1"/>
        <w:rPr>
          <w:rFonts w:cs="Arial"/>
          <w:color w:val="000000" w:themeColor="text1"/>
        </w:rPr>
      </w:pPr>
      <w:r>
        <w:rPr>
          <w:rFonts w:cs="Arial"/>
          <w:color w:val="000000" w:themeColor="text1"/>
        </w:rPr>
        <w:tab/>
      </w:r>
      <w:r w:rsidR="00FD00FD" w:rsidRPr="000A6721">
        <w:rPr>
          <w:rFonts w:cs="Arial"/>
          <w:color w:val="000000" w:themeColor="text1"/>
        </w:rPr>
        <w:t xml:space="preserve">The Biomedical graduate program will use the IDP at Science Careers </w:t>
      </w:r>
      <w:r w:rsidR="00FD00FD" w:rsidRPr="000A6721">
        <w:rPr>
          <w:rFonts w:eastAsia="Times New Roman" w:cs="Times New Roman"/>
        </w:rPr>
        <w:t>(</w:t>
      </w:r>
      <w:hyperlink r:id="rId14" w:history="1">
        <w:r w:rsidR="00FD00FD" w:rsidRPr="000A6721">
          <w:rPr>
            <w:rStyle w:val="Hyperlink"/>
            <w:rFonts w:eastAsia="Times New Roman" w:cs="Times New Roman"/>
          </w:rPr>
          <w:t>http://myidp.sciencecareers.org/</w:t>
        </w:r>
      </w:hyperlink>
      <w:r w:rsidR="00FD00FD" w:rsidRPr="000A6721">
        <w:rPr>
          <w:rFonts w:eastAsia="Times New Roman" w:cs="Times New Roman"/>
        </w:rPr>
        <w:t>)</w:t>
      </w:r>
      <w:r w:rsidR="00FD00FD" w:rsidRPr="000A6721">
        <w:rPr>
          <w:rFonts w:cs="Arial"/>
          <w:color w:val="000000" w:themeColor="text1"/>
        </w:rPr>
        <w:t xml:space="preserve">.  All incoming </w:t>
      </w:r>
      <w:r w:rsidR="0053772D">
        <w:rPr>
          <w:rFonts w:cs="Arial"/>
          <w:color w:val="000000" w:themeColor="text1"/>
        </w:rPr>
        <w:t>Biomedical</w:t>
      </w:r>
      <w:r w:rsidR="00FD00FD" w:rsidRPr="000A6721">
        <w:rPr>
          <w:rFonts w:cs="Arial"/>
          <w:color w:val="000000" w:themeColor="text1"/>
        </w:rPr>
        <w:t xml:space="preserve"> students will complete this IDP and discuss their results with a faculty advisor during Boot Camp, the week before school starts.  Once you join a laboratory, you are to annually retake the IDP and review the results with your mentor.  You will complete the IDP Annual Review form (available under Forms) and use this in your discussions with your mentor.  The mentor should sign the form and copies are to be placed in your file kept by the graduate program and in your file kept by the Office of Research &amp; Graduate Education.  </w:t>
      </w:r>
    </w:p>
    <w:p w14:paraId="2A82E13C" w14:textId="403BF934" w:rsidR="00FD00FD" w:rsidRPr="000A6721" w:rsidRDefault="005C7227" w:rsidP="00F70002">
      <w:pPr>
        <w:spacing w:before="100" w:beforeAutospacing="1" w:after="100" w:afterAutospacing="1"/>
        <w:rPr>
          <w:rFonts w:cs="Arial"/>
          <w:color w:val="000000" w:themeColor="text1"/>
        </w:rPr>
      </w:pPr>
      <w:r>
        <w:rPr>
          <w:rFonts w:cs="Arial"/>
          <w:color w:val="000000" w:themeColor="text1"/>
        </w:rPr>
        <w:tab/>
      </w:r>
      <w:r w:rsidR="00FD00FD" w:rsidRPr="000A6721">
        <w:rPr>
          <w:rFonts w:cs="Arial"/>
          <w:color w:val="000000" w:themeColor="text1"/>
        </w:rPr>
        <w:t>The IDP will be required in all training grants and many pre-doctoral fellowships starting October 2014.  The Behavioral and Biomedical Sciences (BBS) NIH-T32 supported training program has developed their own IDP form and this one will substitute for the Science Careers IDP for students in that training program.</w:t>
      </w:r>
    </w:p>
    <w:p w14:paraId="57D406FF" w14:textId="77777777" w:rsidR="005C7227" w:rsidRDefault="005C7227" w:rsidP="00F70002">
      <w:pPr>
        <w:pStyle w:val="Heading2"/>
        <w:rPr>
          <w:rFonts w:asciiTheme="minorHAnsi" w:hAnsiTheme="minorHAnsi"/>
          <w:sz w:val="24"/>
          <w:szCs w:val="24"/>
        </w:rPr>
      </w:pPr>
      <w:bookmarkStart w:id="6" w:name="_Toc395257516"/>
    </w:p>
    <w:p w14:paraId="19AD5F51" w14:textId="7C1D4CEF" w:rsidR="00FD00FD" w:rsidRPr="000A6721" w:rsidRDefault="005C7227" w:rsidP="00F70002">
      <w:pPr>
        <w:pStyle w:val="Heading2"/>
        <w:rPr>
          <w:rFonts w:asciiTheme="minorHAnsi" w:hAnsiTheme="minorHAnsi"/>
          <w:sz w:val="24"/>
          <w:szCs w:val="24"/>
        </w:rPr>
      </w:pPr>
      <w:r>
        <w:rPr>
          <w:rFonts w:asciiTheme="minorHAnsi" w:hAnsiTheme="minorHAnsi"/>
          <w:sz w:val="24"/>
          <w:szCs w:val="24"/>
        </w:rPr>
        <w:t xml:space="preserve">D.  </w:t>
      </w:r>
      <w:r w:rsidR="00FD00FD" w:rsidRPr="000A6721">
        <w:rPr>
          <w:rFonts w:asciiTheme="minorHAnsi" w:hAnsiTheme="minorHAnsi"/>
          <w:sz w:val="24"/>
          <w:szCs w:val="24"/>
        </w:rPr>
        <w:t>Registration</w:t>
      </w:r>
      <w:bookmarkEnd w:id="6"/>
    </w:p>
    <w:p w14:paraId="2B2E6152" w14:textId="0B1D6709" w:rsidR="00FD00FD" w:rsidRPr="000A6721" w:rsidRDefault="005C7227" w:rsidP="00F70002">
      <w:pPr>
        <w:spacing w:before="100" w:beforeAutospacing="1" w:after="100" w:afterAutospacing="1"/>
        <w:rPr>
          <w:rFonts w:cs="Arial"/>
        </w:rPr>
      </w:pPr>
      <w:r>
        <w:rPr>
          <w:rFonts w:cs="Arial"/>
        </w:rPr>
        <w:tab/>
      </w:r>
      <w:r w:rsidR="00FD00FD" w:rsidRPr="000A6721">
        <w:rPr>
          <w:rFonts w:cs="Arial"/>
        </w:rPr>
        <w:t xml:space="preserve">To receive/maintain a stipend and full tuition coverage, you must register for a minimum of 9 credits in the fall and spring semesters and for a minimum of 3 credits in summer semester.  You must be registered in every semester until completion of the dissertation defense, or request a leave of absence, at which time your stipend and tuition coverage will be suspended.  </w:t>
      </w:r>
    </w:p>
    <w:p w14:paraId="312CA16C" w14:textId="020681A4" w:rsidR="00FD00FD" w:rsidRPr="000A6721" w:rsidRDefault="00FD00FD" w:rsidP="00F70002">
      <w:pPr>
        <w:spacing w:before="100" w:beforeAutospacing="1" w:after="100" w:afterAutospacing="1"/>
        <w:rPr>
          <w:rFonts w:cs="Arial"/>
        </w:rPr>
      </w:pPr>
      <w:r w:rsidRPr="000A6721">
        <w:rPr>
          <w:rFonts w:cs="Arial"/>
        </w:rPr>
        <w:tab/>
        <w:t xml:space="preserve">STAR Web registration system:   </w:t>
      </w:r>
      <w:hyperlink r:id="rId15" w:history="1">
        <w:r w:rsidRPr="000A6721">
          <w:rPr>
            <w:rStyle w:val="Hyperlink"/>
            <w:rFonts w:cs="Arial"/>
          </w:rPr>
          <w:t>http://registrar.wvu.edu/courses</w:t>
        </w:r>
      </w:hyperlink>
      <w:r w:rsidRPr="000A6721">
        <w:rPr>
          <w:rFonts w:cs="Arial"/>
        </w:rPr>
        <w:t xml:space="preserve"> </w:t>
      </w:r>
    </w:p>
    <w:p w14:paraId="18397930" w14:textId="77777777" w:rsidR="00FD00FD" w:rsidRPr="000A6721" w:rsidRDefault="00FD00FD" w:rsidP="00F70002">
      <w:pPr>
        <w:pStyle w:val="Heading2"/>
        <w:rPr>
          <w:rFonts w:asciiTheme="minorHAnsi" w:hAnsiTheme="minorHAnsi"/>
          <w:b w:val="0"/>
          <w:sz w:val="24"/>
          <w:szCs w:val="24"/>
          <w:u w:val="single"/>
        </w:rPr>
      </w:pPr>
      <w:bookmarkStart w:id="7" w:name="_Toc395257517"/>
      <w:r w:rsidRPr="000A6721">
        <w:rPr>
          <w:rFonts w:asciiTheme="minorHAnsi" w:hAnsiTheme="minorHAnsi"/>
          <w:b w:val="0"/>
          <w:sz w:val="24"/>
          <w:szCs w:val="24"/>
          <w:u w:val="single"/>
        </w:rPr>
        <w:t>Registration Process</w:t>
      </w:r>
      <w:bookmarkEnd w:id="7"/>
    </w:p>
    <w:p w14:paraId="6FEAEED1" w14:textId="77777777" w:rsidR="00FD00FD" w:rsidRPr="000A6721" w:rsidRDefault="00FD00FD" w:rsidP="00F70002">
      <w:pPr>
        <w:numPr>
          <w:ilvl w:val="0"/>
          <w:numId w:val="27"/>
        </w:numPr>
        <w:spacing w:before="100" w:beforeAutospacing="1" w:after="100" w:afterAutospacing="1"/>
        <w:ind w:hanging="180"/>
        <w:rPr>
          <w:rFonts w:cs="Arial"/>
        </w:rPr>
      </w:pPr>
      <w:r w:rsidRPr="000A6721">
        <w:rPr>
          <w:rFonts w:cs="Arial"/>
        </w:rPr>
        <w:t xml:space="preserve">Point your browser to </w:t>
      </w:r>
      <w:hyperlink r:id="rId16" w:history="1">
        <w:r w:rsidRPr="000A6721">
          <w:rPr>
            <w:rStyle w:val="Hyperlink"/>
            <w:rFonts w:cs="Arial"/>
          </w:rPr>
          <w:t>http://www.mix.wvu.edu/</w:t>
        </w:r>
      </w:hyperlink>
    </w:p>
    <w:p w14:paraId="22D8B39A" w14:textId="77777777" w:rsidR="00FD00FD" w:rsidRPr="000A6721" w:rsidRDefault="00FD00FD" w:rsidP="00F70002">
      <w:pPr>
        <w:numPr>
          <w:ilvl w:val="0"/>
          <w:numId w:val="27"/>
        </w:numPr>
        <w:spacing w:before="100" w:beforeAutospacing="1" w:after="100" w:afterAutospacing="1"/>
        <w:ind w:hanging="180"/>
        <w:rPr>
          <w:rFonts w:cs="Arial"/>
        </w:rPr>
      </w:pPr>
      <w:r w:rsidRPr="000A6721">
        <w:rPr>
          <w:rFonts w:cs="Arial"/>
        </w:rPr>
        <w:t>You will see the “Mountaineer information Xpress” with the MIX Login Screen</w:t>
      </w:r>
    </w:p>
    <w:p w14:paraId="6E6ECF2B" w14:textId="77777777" w:rsidR="00FD00FD" w:rsidRPr="000A6721" w:rsidRDefault="00FD00FD" w:rsidP="00F70002">
      <w:pPr>
        <w:numPr>
          <w:ilvl w:val="0"/>
          <w:numId w:val="27"/>
        </w:numPr>
        <w:spacing w:before="100" w:beforeAutospacing="1" w:after="100" w:afterAutospacing="1"/>
        <w:ind w:hanging="180"/>
        <w:rPr>
          <w:rFonts w:cs="Arial"/>
        </w:rPr>
      </w:pPr>
      <w:r w:rsidRPr="000A6721">
        <w:rPr>
          <w:rFonts w:cs="Arial"/>
        </w:rPr>
        <w:t xml:space="preserve">Enter your Username and Password.   If your MIX account is </w:t>
      </w:r>
      <w:hyperlink r:id="rId17" w:history="1">
        <w:r w:rsidRPr="000A6721">
          <w:rPr>
            <w:rStyle w:val="Hyperlink"/>
            <w:rFonts w:cs="Arial"/>
          </w:rPr>
          <w:t>jdoe@mix.wvu.edu</w:t>
        </w:r>
      </w:hyperlink>
      <w:r w:rsidRPr="000A6721">
        <w:rPr>
          <w:rFonts w:cs="Arial"/>
        </w:rPr>
        <w:t>, then your Username is Jdoe.   Your password is your 2-digit day of birth and the last 4 digits of your WVU ID.</w:t>
      </w:r>
    </w:p>
    <w:p w14:paraId="2C0E959D" w14:textId="77777777" w:rsidR="00FD00FD" w:rsidRPr="000A6721" w:rsidRDefault="00FD00FD" w:rsidP="00F70002">
      <w:pPr>
        <w:numPr>
          <w:ilvl w:val="0"/>
          <w:numId w:val="27"/>
        </w:numPr>
        <w:spacing w:before="100" w:beforeAutospacing="1" w:after="100" w:afterAutospacing="1"/>
        <w:ind w:hanging="180"/>
        <w:rPr>
          <w:rFonts w:cs="Arial"/>
        </w:rPr>
      </w:pPr>
      <w:r w:rsidRPr="000A6721">
        <w:rPr>
          <w:rFonts w:cs="Arial"/>
        </w:rPr>
        <w:t>Click “OK”</w:t>
      </w:r>
    </w:p>
    <w:p w14:paraId="468E7E94" w14:textId="77777777" w:rsidR="00FD00FD" w:rsidRPr="000A6721" w:rsidRDefault="00FD00FD" w:rsidP="00F70002">
      <w:pPr>
        <w:numPr>
          <w:ilvl w:val="0"/>
          <w:numId w:val="27"/>
        </w:numPr>
        <w:spacing w:before="100" w:beforeAutospacing="1" w:after="100" w:afterAutospacing="1"/>
        <w:ind w:hanging="180"/>
        <w:rPr>
          <w:rFonts w:cs="Arial"/>
        </w:rPr>
      </w:pPr>
      <w:r w:rsidRPr="000A6721">
        <w:rPr>
          <w:rFonts w:cs="Arial"/>
        </w:rPr>
        <w:t>On the next page, click the STAR tab on the top</w:t>
      </w:r>
    </w:p>
    <w:p w14:paraId="639AC5BC" w14:textId="77777777" w:rsidR="00FD00FD" w:rsidRPr="000A6721" w:rsidRDefault="00FD00FD" w:rsidP="00F70002">
      <w:pPr>
        <w:numPr>
          <w:ilvl w:val="0"/>
          <w:numId w:val="27"/>
        </w:numPr>
        <w:spacing w:before="100" w:beforeAutospacing="1" w:after="100" w:afterAutospacing="1"/>
        <w:ind w:hanging="180"/>
        <w:rPr>
          <w:rFonts w:cs="Arial"/>
        </w:rPr>
      </w:pPr>
      <w:r w:rsidRPr="000A6721">
        <w:rPr>
          <w:rFonts w:cs="Arial"/>
        </w:rPr>
        <w:t>Click “Click here to enter STAR”</w:t>
      </w:r>
    </w:p>
    <w:p w14:paraId="43A0B28F" w14:textId="77777777" w:rsidR="00FD00FD" w:rsidRPr="000A6721" w:rsidRDefault="00FD00FD" w:rsidP="00F70002">
      <w:pPr>
        <w:numPr>
          <w:ilvl w:val="0"/>
          <w:numId w:val="27"/>
        </w:numPr>
        <w:spacing w:before="100" w:beforeAutospacing="1" w:after="100" w:afterAutospacing="1"/>
        <w:ind w:hanging="180"/>
        <w:rPr>
          <w:rFonts w:cs="Arial"/>
        </w:rPr>
      </w:pPr>
      <w:r w:rsidRPr="000A6721">
        <w:rPr>
          <w:rFonts w:cs="Arial"/>
        </w:rPr>
        <w:t>Select the Student Services, Housing &amp; Financial Aid link.   You are now connected to STAR.</w:t>
      </w:r>
    </w:p>
    <w:p w14:paraId="06EEFC0F" w14:textId="77777777" w:rsidR="00FD00FD" w:rsidRPr="000A6721" w:rsidRDefault="00FD00FD" w:rsidP="00F70002">
      <w:pPr>
        <w:numPr>
          <w:ilvl w:val="0"/>
          <w:numId w:val="27"/>
        </w:numPr>
        <w:spacing w:before="100" w:beforeAutospacing="1" w:after="100" w:afterAutospacing="1"/>
        <w:ind w:hanging="180"/>
        <w:rPr>
          <w:rFonts w:cs="Arial"/>
        </w:rPr>
      </w:pPr>
      <w:r w:rsidRPr="000A6721">
        <w:rPr>
          <w:rFonts w:cs="Arial"/>
        </w:rPr>
        <w:t>Select Registration link</w:t>
      </w:r>
    </w:p>
    <w:p w14:paraId="19487257" w14:textId="77777777" w:rsidR="00FD00FD" w:rsidRPr="000A6721" w:rsidRDefault="00FD00FD" w:rsidP="00F70002">
      <w:pPr>
        <w:numPr>
          <w:ilvl w:val="0"/>
          <w:numId w:val="27"/>
        </w:numPr>
        <w:spacing w:before="100" w:beforeAutospacing="1" w:after="100" w:afterAutospacing="1"/>
        <w:ind w:hanging="180"/>
        <w:rPr>
          <w:rFonts w:cs="Arial"/>
        </w:rPr>
      </w:pPr>
      <w:r w:rsidRPr="000A6721">
        <w:rPr>
          <w:rFonts w:cs="Arial"/>
        </w:rPr>
        <w:t>Click on Select Term link.   Use the pull down option to select desired term.  Click on Submit</w:t>
      </w:r>
    </w:p>
    <w:p w14:paraId="0B573180" w14:textId="77777777" w:rsidR="00FD00FD" w:rsidRPr="000A6721" w:rsidRDefault="00FD00FD" w:rsidP="00F70002">
      <w:pPr>
        <w:numPr>
          <w:ilvl w:val="0"/>
          <w:numId w:val="27"/>
        </w:numPr>
        <w:spacing w:before="100" w:beforeAutospacing="1" w:after="100" w:afterAutospacing="1"/>
        <w:ind w:hanging="180"/>
        <w:rPr>
          <w:rFonts w:cs="Arial"/>
        </w:rPr>
      </w:pPr>
      <w:r w:rsidRPr="000A6721">
        <w:rPr>
          <w:rFonts w:cs="Arial"/>
        </w:rPr>
        <w:t>Select Add or Drop Classes link</w:t>
      </w:r>
    </w:p>
    <w:p w14:paraId="2B12B053" w14:textId="77777777" w:rsidR="00FD00FD" w:rsidRPr="000A6721" w:rsidRDefault="00FD00FD" w:rsidP="00F70002">
      <w:pPr>
        <w:numPr>
          <w:ilvl w:val="0"/>
          <w:numId w:val="27"/>
        </w:numPr>
        <w:spacing w:before="100" w:beforeAutospacing="1" w:after="100" w:afterAutospacing="1"/>
        <w:ind w:hanging="180"/>
        <w:rPr>
          <w:rFonts w:cs="Arial"/>
        </w:rPr>
      </w:pPr>
      <w:r w:rsidRPr="000A6721">
        <w:rPr>
          <w:rFonts w:cs="Arial"/>
        </w:rPr>
        <w:t>Enter each CRN in the blocks and click on the Submit Changes button</w:t>
      </w:r>
    </w:p>
    <w:p w14:paraId="07033C2B" w14:textId="77777777" w:rsidR="00FD00FD" w:rsidRPr="000A6721" w:rsidRDefault="00FD00FD" w:rsidP="00F70002">
      <w:pPr>
        <w:numPr>
          <w:ilvl w:val="0"/>
          <w:numId w:val="27"/>
        </w:numPr>
        <w:spacing w:before="100" w:beforeAutospacing="1" w:after="100" w:afterAutospacing="1"/>
        <w:ind w:hanging="180"/>
        <w:rPr>
          <w:rFonts w:cs="Arial"/>
        </w:rPr>
      </w:pPr>
      <w:r w:rsidRPr="000A6721">
        <w:rPr>
          <w:rFonts w:cs="Arial"/>
        </w:rPr>
        <w:t>You can review your schedule by selecting the Student Schedule or Student Detail Schedule links</w:t>
      </w:r>
    </w:p>
    <w:p w14:paraId="2227F332" w14:textId="77777777" w:rsidR="00FD00FD" w:rsidRDefault="00FD00FD" w:rsidP="00F70002">
      <w:pPr>
        <w:numPr>
          <w:ilvl w:val="0"/>
          <w:numId w:val="27"/>
        </w:numPr>
        <w:spacing w:before="100" w:beforeAutospacing="1" w:after="100" w:afterAutospacing="1"/>
        <w:ind w:hanging="180"/>
        <w:rPr>
          <w:rFonts w:cs="Arial"/>
        </w:rPr>
      </w:pPr>
      <w:r w:rsidRPr="000A6721">
        <w:rPr>
          <w:rFonts w:cs="Arial"/>
        </w:rPr>
        <w:t>If you are in STAR longer than 20 minutes MIX will time-out due to inactivity on the MIX pages</w:t>
      </w:r>
    </w:p>
    <w:p w14:paraId="406F7963" w14:textId="5668E4B0" w:rsidR="000F1FE9" w:rsidRDefault="00CC2F6A" w:rsidP="000F1FE9">
      <w:pPr>
        <w:spacing w:before="100" w:beforeAutospacing="1" w:after="100" w:afterAutospacing="1"/>
        <w:rPr>
          <w:rFonts w:cs="Arial"/>
          <w:i/>
        </w:rPr>
      </w:pPr>
      <w:r w:rsidRPr="00CC2F6A">
        <w:rPr>
          <w:rFonts w:cs="Arial"/>
          <w:i/>
        </w:rPr>
        <w:t>Note:  students may not take courses outside of the recommendation of the graduate program (i.e. physical education, music, dance) without the written permission of the Assistant VP for Graduate Education.</w:t>
      </w:r>
    </w:p>
    <w:p w14:paraId="05CC198E" w14:textId="77777777" w:rsidR="00C24B21" w:rsidRPr="00CC2F6A" w:rsidRDefault="00C24B21" w:rsidP="000F1FE9">
      <w:pPr>
        <w:spacing w:before="100" w:beforeAutospacing="1" w:after="100" w:afterAutospacing="1"/>
        <w:rPr>
          <w:rFonts w:cs="Arial"/>
          <w:i/>
        </w:rPr>
      </w:pPr>
    </w:p>
    <w:p w14:paraId="55784341" w14:textId="734690E9" w:rsidR="00C11141" w:rsidRPr="00A00F8B" w:rsidRDefault="00A00F8B" w:rsidP="00F70002">
      <w:pPr>
        <w:pStyle w:val="Heading1"/>
        <w:rPr>
          <w:rFonts w:asciiTheme="minorHAnsi" w:hAnsiTheme="minorHAnsi"/>
          <w:sz w:val="28"/>
          <w:szCs w:val="28"/>
        </w:rPr>
      </w:pPr>
      <w:bookmarkStart w:id="8" w:name="_Toc395257533"/>
      <w:r w:rsidRPr="00A00F8B">
        <w:rPr>
          <w:rFonts w:asciiTheme="minorHAnsi" w:hAnsiTheme="minorHAnsi"/>
          <w:sz w:val="28"/>
          <w:szCs w:val="28"/>
        </w:rPr>
        <w:t xml:space="preserve">VI.  </w:t>
      </w:r>
      <w:r w:rsidR="00C11141" w:rsidRPr="00A00F8B">
        <w:rPr>
          <w:rFonts w:asciiTheme="minorHAnsi" w:hAnsiTheme="minorHAnsi"/>
          <w:sz w:val="28"/>
          <w:szCs w:val="28"/>
        </w:rPr>
        <w:t>Selection of Faculty Dissertation Mentor and Graduate Program</w:t>
      </w:r>
      <w:bookmarkEnd w:id="8"/>
    </w:p>
    <w:p w14:paraId="01B8EA09" w14:textId="75322C88" w:rsidR="00C11141" w:rsidRPr="000A6721" w:rsidRDefault="00A00F8B" w:rsidP="00F70002">
      <w:pPr>
        <w:pStyle w:val="Heading2"/>
        <w:rPr>
          <w:rFonts w:asciiTheme="minorHAnsi" w:hAnsiTheme="minorHAnsi"/>
          <w:sz w:val="24"/>
          <w:szCs w:val="24"/>
        </w:rPr>
      </w:pPr>
      <w:bookmarkStart w:id="9" w:name="_Toc395257534"/>
      <w:r>
        <w:rPr>
          <w:rFonts w:asciiTheme="minorHAnsi" w:hAnsiTheme="minorHAnsi"/>
          <w:sz w:val="24"/>
          <w:szCs w:val="24"/>
        </w:rPr>
        <w:t xml:space="preserve">A.  </w:t>
      </w:r>
      <w:r w:rsidR="00C11141" w:rsidRPr="000A6721">
        <w:rPr>
          <w:rFonts w:asciiTheme="minorHAnsi" w:hAnsiTheme="minorHAnsi"/>
          <w:sz w:val="24"/>
          <w:szCs w:val="24"/>
        </w:rPr>
        <w:t>Selection of Faculty Dissertation Mentor</w:t>
      </w:r>
      <w:bookmarkEnd w:id="9"/>
    </w:p>
    <w:p w14:paraId="2DF71172" w14:textId="20E36135" w:rsidR="00C11141" w:rsidRPr="000A6721" w:rsidRDefault="00A00F8B" w:rsidP="00F70002">
      <w:pPr>
        <w:spacing w:before="100" w:beforeAutospacing="1" w:after="100" w:afterAutospacing="1"/>
        <w:rPr>
          <w:rFonts w:cs="Arial"/>
        </w:rPr>
      </w:pPr>
      <w:r>
        <w:rPr>
          <w:rFonts w:cs="Arial"/>
        </w:rPr>
        <w:tab/>
      </w:r>
      <w:r w:rsidR="00C11141" w:rsidRPr="000A6721">
        <w:rPr>
          <w:rFonts w:cs="Arial"/>
        </w:rPr>
        <w:t>You have the opportunity to select a faculty mentor and graduate program by the December of Year 1 or during the spring semester.  You will be asked to submit in rank order three names of faculty with whom you would like to conduct your dissertation research.  The Graduate Directors, Departmental Chairs, and the Office of Research &amp; Graduate Education can assist you in the selection of a mentor.  Final acceptance into the mentor’s laboratory is at the discretion of the mentor.</w:t>
      </w:r>
    </w:p>
    <w:p w14:paraId="101A1EE9" w14:textId="4E14F536" w:rsidR="00C11141" w:rsidRPr="000A6721" w:rsidRDefault="00A00F8B" w:rsidP="00F70002">
      <w:pPr>
        <w:spacing w:before="100" w:beforeAutospacing="1" w:after="100" w:afterAutospacing="1"/>
        <w:rPr>
          <w:rFonts w:cs="Arial"/>
        </w:rPr>
      </w:pPr>
      <w:r>
        <w:rPr>
          <w:rFonts w:cs="Arial"/>
        </w:rPr>
        <w:tab/>
      </w:r>
      <w:r w:rsidR="00C11141" w:rsidRPr="000A6721">
        <w:rPr>
          <w:rFonts w:cs="Arial"/>
        </w:rPr>
        <w:t>Graduate Faculty that are available to become Dissertation (Research) Mentors are selected by the Office of Research &amp; Graduate Education in consultation with the graduate directors and departmental chairs.  The criteria to be an available mentor are:</w:t>
      </w:r>
    </w:p>
    <w:p w14:paraId="5A657759" w14:textId="77777777" w:rsidR="00C11141" w:rsidRPr="000A6721" w:rsidRDefault="00C11141" w:rsidP="00F70002">
      <w:pPr>
        <w:widowControl w:val="0"/>
        <w:autoSpaceDE w:val="0"/>
        <w:autoSpaceDN w:val="0"/>
        <w:adjustRightInd w:val="0"/>
        <w:spacing w:before="100" w:beforeAutospacing="1" w:after="100" w:afterAutospacing="1"/>
        <w:rPr>
          <w:rFonts w:cs="Arial"/>
        </w:rPr>
      </w:pPr>
      <w:r w:rsidRPr="000A6721">
        <w:rPr>
          <w:rFonts w:cs="Arial"/>
        </w:rPr>
        <w:t>To mentor a student the faculty investigator should:</w:t>
      </w:r>
    </w:p>
    <w:p w14:paraId="01A076B7" w14:textId="77777777" w:rsidR="00C11141" w:rsidRPr="000A6721" w:rsidRDefault="00C11141" w:rsidP="00F70002">
      <w:pPr>
        <w:pStyle w:val="ListParagraph"/>
        <w:widowControl w:val="0"/>
        <w:numPr>
          <w:ilvl w:val="0"/>
          <w:numId w:val="28"/>
        </w:numPr>
        <w:autoSpaceDE w:val="0"/>
        <w:autoSpaceDN w:val="0"/>
        <w:adjustRightInd w:val="0"/>
        <w:spacing w:before="100" w:beforeAutospacing="1" w:after="100" w:afterAutospacing="1"/>
        <w:ind w:left="1080"/>
        <w:contextualSpacing w:val="0"/>
        <w:rPr>
          <w:rFonts w:cs="Arial"/>
        </w:rPr>
      </w:pPr>
      <w:r w:rsidRPr="000A6721">
        <w:rPr>
          <w:rFonts w:cs="Arial"/>
        </w:rPr>
        <w:t>Want to mentor a new student in his/her laboratory</w:t>
      </w:r>
    </w:p>
    <w:p w14:paraId="03F6F4BE" w14:textId="77777777" w:rsidR="00C11141" w:rsidRPr="000A6721" w:rsidRDefault="00C11141" w:rsidP="00F70002">
      <w:pPr>
        <w:pStyle w:val="ListParagraph"/>
        <w:widowControl w:val="0"/>
        <w:numPr>
          <w:ilvl w:val="0"/>
          <w:numId w:val="28"/>
        </w:numPr>
        <w:autoSpaceDE w:val="0"/>
        <w:autoSpaceDN w:val="0"/>
        <w:adjustRightInd w:val="0"/>
        <w:spacing w:before="100" w:beforeAutospacing="1" w:after="100" w:afterAutospacing="1"/>
        <w:ind w:left="1080"/>
        <w:contextualSpacing w:val="0"/>
        <w:rPr>
          <w:rFonts w:cs="Arial"/>
        </w:rPr>
      </w:pPr>
      <w:r w:rsidRPr="000A6721">
        <w:rPr>
          <w:rFonts w:cs="Arial"/>
        </w:rPr>
        <w:t>Have extramural funding to support the student’s stipend or the demonstration of submitted and pending grant applications within the past year</w:t>
      </w:r>
    </w:p>
    <w:p w14:paraId="3417E196" w14:textId="77777777" w:rsidR="00C11141" w:rsidRPr="000A6721" w:rsidRDefault="00C11141" w:rsidP="00F70002">
      <w:pPr>
        <w:pStyle w:val="ListParagraph"/>
        <w:widowControl w:val="0"/>
        <w:numPr>
          <w:ilvl w:val="0"/>
          <w:numId w:val="28"/>
        </w:numPr>
        <w:autoSpaceDE w:val="0"/>
        <w:autoSpaceDN w:val="0"/>
        <w:adjustRightInd w:val="0"/>
        <w:spacing w:before="100" w:beforeAutospacing="1" w:after="100" w:afterAutospacing="1"/>
        <w:ind w:left="1080"/>
        <w:contextualSpacing w:val="0"/>
        <w:rPr>
          <w:rFonts w:cs="Arial"/>
        </w:rPr>
      </w:pPr>
      <w:r w:rsidRPr="000A6721">
        <w:rPr>
          <w:rFonts w:cs="Arial"/>
        </w:rPr>
        <w:t>Have money for research supplies to support a student’s dissertation research</w:t>
      </w:r>
    </w:p>
    <w:p w14:paraId="1335FE2F" w14:textId="77777777" w:rsidR="00C11141" w:rsidRPr="000A6721" w:rsidRDefault="00C11141" w:rsidP="00F70002">
      <w:pPr>
        <w:pStyle w:val="ListParagraph"/>
        <w:widowControl w:val="0"/>
        <w:numPr>
          <w:ilvl w:val="0"/>
          <w:numId w:val="28"/>
        </w:numPr>
        <w:autoSpaceDE w:val="0"/>
        <w:autoSpaceDN w:val="0"/>
        <w:adjustRightInd w:val="0"/>
        <w:spacing w:before="100" w:beforeAutospacing="1" w:after="100" w:afterAutospacing="1"/>
        <w:ind w:left="1080"/>
        <w:contextualSpacing w:val="0"/>
        <w:rPr>
          <w:rFonts w:cs="Arial"/>
        </w:rPr>
      </w:pPr>
      <w:r w:rsidRPr="000A6721">
        <w:rPr>
          <w:rFonts w:cs="Arial"/>
        </w:rPr>
        <w:t>Have an active research laboratory as identified by recent (within one year) publications.</w:t>
      </w:r>
    </w:p>
    <w:p w14:paraId="575349F4" w14:textId="77777777" w:rsidR="00C11141" w:rsidRPr="000A6721" w:rsidRDefault="00C11141" w:rsidP="00F70002">
      <w:pPr>
        <w:widowControl w:val="0"/>
        <w:autoSpaceDE w:val="0"/>
        <w:autoSpaceDN w:val="0"/>
        <w:adjustRightInd w:val="0"/>
        <w:spacing w:before="100" w:beforeAutospacing="1" w:after="100" w:afterAutospacing="1"/>
        <w:rPr>
          <w:rFonts w:cs="Arial"/>
        </w:rPr>
      </w:pPr>
      <w:r w:rsidRPr="000A6721">
        <w:rPr>
          <w:rFonts w:cs="Arial"/>
        </w:rPr>
        <w:t>Other considerations taken into account when assigning student mentorship:</w:t>
      </w:r>
    </w:p>
    <w:p w14:paraId="3148F596" w14:textId="77777777" w:rsidR="00C11141" w:rsidRPr="000A6721" w:rsidRDefault="00C11141" w:rsidP="00F70002">
      <w:pPr>
        <w:pStyle w:val="ListParagraph"/>
        <w:widowControl w:val="0"/>
        <w:numPr>
          <w:ilvl w:val="0"/>
          <w:numId w:val="29"/>
        </w:numPr>
        <w:autoSpaceDE w:val="0"/>
        <w:autoSpaceDN w:val="0"/>
        <w:adjustRightInd w:val="0"/>
        <w:spacing w:before="100" w:beforeAutospacing="1" w:after="100" w:afterAutospacing="1"/>
        <w:ind w:left="1080"/>
        <w:contextualSpacing w:val="0"/>
        <w:rPr>
          <w:rFonts w:cs="Arial"/>
        </w:rPr>
      </w:pPr>
      <w:r w:rsidRPr="000A6721">
        <w:rPr>
          <w:rFonts w:cs="Arial"/>
        </w:rPr>
        <w:t>Association (by the participating faculty mentor) with Institutional Fellowship Opportunities, such as the NSF IGERT, NanoSafe, the WVCTSI, or an NIH T32 training grant</w:t>
      </w:r>
    </w:p>
    <w:p w14:paraId="570258DA" w14:textId="77777777" w:rsidR="00C11141" w:rsidRPr="000A6721" w:rsidRDefault="00C11141" w:rsidP="00F70002">
      <w:pPr>
        <w:pStyle w:val="ListParagraph"/>
        <w:widowControl w:val="0"/>
        <w:numPr>
          <w:ilvl w:val="0"/>
          <w:numId w:val="29"/>
        </w:numPr>
        <w:autoSpaceDE w:val="0"/>
        <w:autoSpaceDN w:val="0"/>
        <w:adjustRightInd w:val="0"/>
        <w:spacing w:before="100" w:beforeAutospacing="1" w:after="100" w:afterAutospacing="1"/>
        <w:ind w:left="1080"/>
        <w:contextualSpacing w:val="0"/>
        <w:rPr>
          <w:rFonts w:cs="Arial"/>
        </w:rPr>
      </w:pPr>
      <w:r w:rsidRPr="000A6721">
        <w:rPr>
          <w:rFonts w:cs="Arial"/>
        </w:rPr>
        <w:t>Student supported by a Teaching Assistantship (TA)</w:t>
      </w:r>
    </w:p>
    <w:p w14:paraId="7201BE78" w14:textId="0501C657" w:rsidR="00C11141" w:rsidRPr="000F1FE9" w:rsidRDefault="00C11141" w:rsidP="000F1FE9">
      <w:pPr>
        <w:pStyle w:val="ListParagraph"/>
        <w:widowControl w:val="0"/>
        <w:numPr>
          <w:ilvl w:val="0"/>
          <w:numId w:val="29"/>
        </w:numPr>
        <w:autoSpaceDE w:val="0"/>
        <w:autoSpaceDN w:val="0"/>
        <w:adjustRightInd w:val="0"/>
        <w:spacing w:before="100" w:beforeAutospacing="1" w:after="100" w:afterAutospacing="1"/>
        <w:ind w:left="1080"/>
        <w:contextualSpacing w:val="0"/>
        <w:rPr>
          <w:rFonts w:cs="Arial"/>
        </w:rPr>
      </w:pPr>
      <w:r w:rsidRPr="000A6721">
        <w:rPr>
          <w:rFonts w:cs="Arial"/>
        </w:rPr>
        <w:t>Number of current students in the investigator’s laboratory</w:t>
      </w:r>
    </w:p>
    <w:p w14:paraId="47F507CA" w14:textId="77777777" w:rsidR="00C11141" w:rsidRPr="000F1FE9" w:rsidRDefault="00C11141" w:rsidP="000F1FE9">
      <w:pPr>
        <w:spacing w:before="100" w:beforeAutospacing="1" w:after="100" w:afterAutospacing="1"/>
        <w:rPr>
          <w:rFonts w:cs="Arial"/>
          <w:i/>
        </w:rPr>
      </w:pPr>
      <w:r w:rsidRPr="000F1FE9">
        <w:rPr>
          <w:rFonts w:cs="Arial"/>
          <w:bCs/>
          <w:i/>
        </w:rPr>
        <w:t>NOTE:</w:t>
      </w:r>
      <w:r w:rsidRPr="000F1FE9">
        <w:rPr>
          <w:rFonts w:cs="Arial"/>
          <w:i/>
        </w:rPr>
        <w:t xml:space="preserve"> It is a requirement to match with a faculty mentor who will guide you to completion of your Ph.D. dissertation research.  You are responsible to find/match with a faculty mentor.  Lack of fulfillment of this requirement may lead to dismissal from the IGPBMS.  </w:t>
      </w:r>
    </w:p>
    <w:p w14:paraId="1E38B683" w14:textId="77777777" w:rsidR="00C11141" w:rsidRPr="000A6721" w:rsidRDefault="00C11141" w:rsidP="00F70002">
      <w:pPr>
        <w:spacing w:before="100" w:beforeAutospacing="1" w:after="100" w:afterAutospacing="1"/>
        <w:rPr>
          <w:rFonts w:cs="Arial"/>
        </w:rPr>
      </w:pPr>
    </w:p>
    <w:p w14:paraId="00BE892C" w14:textId="3022AA7C" w:rsidR="00C11141" w:rsidRPr="000A6721" w:rsidRDefault="000F1FE9" w:rsidP="00F70002">
      <w:pPr>
        <w:pStyle w:val="Heading2"/>
        <w:rPr>
          <w:rFonts w:asciiTheme="minorHAnsi" w:hAnsiTheme="minorHAnsi"/>
          <w:sz w:val="24"/>
          <w:szCs w:val="24"/>
        </w:rPr>
      </w:pPr>
      <w:bookmarkStart w:id="10" w:name="_Toc395257535"/>
      <w:r>
        <w:rPr>
          <w:rFonts w:asciiTheme="minorHAnsi" w:hAnsiTheme="minorHAnsi"/>
          <w:sz w:val="24"/>
          <w:szCs w:val="24"/>
        </w:rPr>
        <w:t xml:space="preserve">B.  </w:t>
      </w:r>
      <w:r w:rsidR="00C11141" w:rsidRPr="000A6721">
        <w:rPr>
          <w:rFonts w:asciiTheme="minorHAnsi" w:hAnsiTheme="minorHAnsi"/>
          <w:sz w:val="24"/>
          <w:szCs w:val="24"/>
        </w:rPr>
        <w:t>Selection of a Graduate Program</w:t>
      </w:r>
      <w:bookmarkEnd w:id="10"/>
    </w:p>
    <w:p w14:paraId="28A11EB3" w14:textId="3CF31756" w:rsidR="00C11141" w:rsidRPr="000A6721" w:rsidRDefault="000F1FE9" w:rsidP="00F70002">
      <w:pPr>
        <w:spacing w:before="100" w:beforeAutospacing="1" w:after="100" w:afterAutospacing="1"/>
        <w:rPr>
          <w:rFonts w:cs="Arial"/>
        </w:rPr>
      </w:pPr>
      <w:r>
        <w:rPr>
          <w:rFonts w:cs="Arial"/>
        </w:rPr>
        <w:tab/>
      </w:r>
      <w:r w:rsidR="00C11141" w:rsidRPr="000A6721">
        <w:rPr>
          <w:rFonts w:cs="Arial"/>
        </w:rPr>
        <w:t>After matching with a faculty mentor, please make the selection of a graduate program based on your individual career interests and the advice of your faculty mento</w:t>
      </w:r>
      <w:r w:rsidR="00C11141" w:rsidRPr="000A6721">
        <w:rPr>
          <w:rFonts w:cs="Arial"/>
          <w:i/>
        </w:rPr>
        <w:t>r.</w:t>
      </w:r>
      <w:r w:rsidR="00C11141" w:rsidRPr="000A6721">
        <w:rPr>
          <w:rFonts w:cs="Arial"/>
        </w:rPr>
        <w:t xml:space="preserve">  Successful entry into a graduate program requires approval of that graduate program.</w:t>
      </w:r>
    </w:p>
    <w:p w14:paraId="13BE3A41" w14:textId="54D3123C" w:rsidR="00C11141" w:rsidRPr="000A6721" w:rsidRDefault="000F1FE9" w:rsidP="00F70002">
      <w:pPr>
        <w:spacing w:before="100" w:beforeAutospacing="1" w:after="100" w:afterAutospacing="1"/>
        <w:rPr>
          <w:rFonts w:cs="Arial"/>
        </w:rPr>
      </w:pPr>
      <w:r>
        <w:rPr>
          <w:rFonts w:cs="Arial"/>
        </w:rPr>
        <w:tab/>
      </w:r>
      <w:r w:rsidR="00C11141" w:rsidRPr="000A6721">
        <w:rPr>
          <w:rFonts w:cs="Arial"/>
        </w:rPr>
        <w:t>Upon entry into a specific Ph.D. training program, you are now under the auspices of that graduate program until completion of the Ph.D. degree.  The table below lists the seven PhD degree-granting graduate programs and their directors.</w:t>
      </w:r>
    </w:p>
    <w:p w14:paraId="03CD809F" w14:textId="77777777" w:rsidR="00C11141" w:rsidRPr="000A6721" w:rsidRDefault="00C11141" w:rsidP="00F70002">
      <w:pPr>
        <w:spacing w:before="100" w:beforeAutospacing="1" w:after="100" w:afterAutospacing="1"/>
        <w:rPr>
          <w:rFonts w:cs="Arial"/>
        </w:rPr>
      </w:pPr>
    </w:p>
    <w:tbl>
      <w:tblPr>
        <w:tblW w:w="0" w:type="auto"/>
        <w:jc w:val="center"/>
        <w:tblLook w:val="04A0" w:firstRow="1" w:lastRow="0" w:firstColumn="1" w:lastColumn="0" w:noHBand="0" w:noVBand="1"/>
      </w:tblPr>
      <w:tblGrid>
        <w:gridCol w:w="5256"/>
        <w:gridCol w:w="2428"/>
      </w:tblGrid>
      <w:tr w:rsidR="00C11141" w:rsidRPr="000A6721" w14:paraId="2AB96C5C" w14:textId="77777777" w:rsidTr="00C11141">
        <w:trPr>
          <w:jc w:val="center"/>
        </w:trPr>
        <w:tc>
          <w:tcPr>
            <w:tcW w:w="0" w:type="auto"/>
          </w:tcPr>
          <w:p w14:paraId="7DCBFF4B" w14:textId="77777777" w:rsidR="00C11141" w:rsidRPr="000A6721" w:rsidRDefault="00C11141" w:rsidP="00F70002">
            <w:pPr>
              <w:spacing w:before="100" w:beforeAutospacing="1" w:after="100" w:afterAutospacing="1"/>
              <w:rPr>
                <w:rFonts w:cs="Arial"/>
                <w:u w:val="single"/>
              </w:rPr>
            </w:pPr>
            <w:r w:rsidRPr="000A6721">
              <w:rPr>
                <w:rFonts w:cs="Arial"/>
                <w:u w:val="single"/>
              </w:rPr>
              <w:t>Graduate Programs</w:t>
            </w:r>
          </w:p>
        </w:tc>
        <w:tc>
          <w:tcPr>
            <w:tcW w:w="0" w:type="auto"/>
          </w:tcPr>
          <w:p w14:paraId="160DCE8B" w14:textId="77777777" w:rsidR="00C11141" w:rsidRPr="000A6721" w:rsidRDefault="00C11141" w:rsidP="00F70002">
            <w:pPr>
              <w:spacing w:before="100" w:beforeAutospacing="1" w:after="100" w:afterAutospacing="1"/>
              <w:rPr>
                <w:rFonts w:cs="Arial"/>
                <w:u w:val="single"/>
              </w:rPr>
            </w:pPr>
            <w:r w:rsidRPr="000A6721">
              <w:rPr>
                <w:rFonts w:cs="Arial"/>
                <w:u w:val="single"/>
              </w:rPr>
              <w:t>Graduate Director</w:t>
            </w:r>
          </w:p>
        </w:tc>
      </w:tr>
      <w:tr w:rsidR="00C11141" w:rsidRPr="000A6721" w14:paraId="16ADC066" w14:textId="77777777" w:rsidTr="00C11141">
        <w:trPr>
          <w:jc w:val="center"/>
        </w:trPr>
        <w:tc>
          <w:tcPr>
            <w:tcW w:w="0" w:type="auto"/>
          </w:tcPr>
          <w:p w14:paraId="267ED24D" w14:textId="77777777" w:rsidR="00C11141" w:rsidRPr="000A6721" w:rsidRDefault="00C11141" w:rsidP="00F70002">
            <w:pPr>
              <w:spacing w:before="100" w:beforeAutospacing="1" w:after="100" w:afterAutospacing="1"/>
              <w:rPr>
                <w:rFonts w:cs="Arial"/>
              </w:rPr>
            </w:pPr>
            <w:r w:rsidRPr="000A6721">
              <w:rPr>
                <w:rFonts w:cs="Arial"/>
              </w:rPr>
              <w:t>Biochemistry &amp; Molecular Biology</w:t>
            </w:r>
          </w:p>
        </w:tc>
        <w:tc>
          <w:tcPr>
            <w:tcW w:w="0" w:type="auto"/>
          </w:tcPr>
          <w:p w14:paraId="6A569562" w14:textId="77777777" w:rsidR="00C11141" w:rsidRPr="000A6721" w:rsidRDefault="00C11141" w:rsidP="00F70002">
            <w:pPr>
              <w:spacing w:before="100" w:beforeAutospacing="1" w:after="100" w:afterAutospacing="1"/>
              <w:rPr>
                <w:rFonts w:cs="Arial"/>
              </w:rPr>
            </w:pPr>
            <w:r w:rsidRPr="000A6721">
              <w:rPr>
                <w:rFonts w:cs="Arial"/>
              </w:rPr>
              <w:t>F. Bradley Hillgartner</w:t>
            </w:r>
          </w:p>
        </w:tc>
      </w:tr>
      <w:tr w:rsidR="00C11141" w:rsidRPr="000A6721" w14:paraId="0234A339" w14:textId="77777777" w:rsidTr="00C11141">
        <w:trPr>
          <w:jc w:val="center"/>
        </w:trPr>
        <w:tc>
          <w:tcPr>
            <w:tcW w:w="0" w:type="auto"/>
          </w:tcPr>
          <w:p w14:paraId="22BABCD5" w14:textId="77777777" w:rsidR="00C11141" w:rsidRPr="000A6721" w:rsidRDefault="00C11141" w:rsidP="00F70002">
            <w:pPr>
              <w:spacing w:before="100" w:beforeAutospacing="1" w:after="100" w:afterAutospacing="1"/>
              <w:rPr>
                <w:rFonts w:cs="Arial"/>
              </w:rPr>
            </w:pPr>
            <w:r w:rsidRPr="000A6721">
              <w:rPr>
                <w:rFonts w:cs="Arial"/>
              </w:rPr>
              <w:t>Cancer Cell Biology</w:t>
            </w:r>
            <w:r w:rsidRPr="000A6721">
              <w:rPr>
                <w:rFonts w:cs="Arial"/>
              </w:rPr>
              <w:tab/>
            </w:r>
            <w:r w:rsidRPr="000A6721">
              <w:rPr>
                <w:rFonts w:cs="Arial"/>
              </w:rPr>
              <w:tab/>
            </w:r>
            <w:r w:rsidRPr="000A6721">
              <w:rPr>
                <w:rFonts w:cs="Arial"/>
              </w:rPr>
              <w:tab/>
            </w:r>
          </w:p>
        </w:tc>
        <w:tc>
          <w:tcPr>
            <w:tcW w:w="0" w:type="auto"/>
          </w:tcPr>
          <w:p w14:paraId="70EAFE8F" w14:textId="77777777" w:rsidR="00C11141" w:rsidRPr="000A6721" w:rsidRDefault="00C11141" w:rsidP="00F70002">
            <w:pPr>
              <w:spacing w:before="100" w:beforeAutospacing="1" w:after="100" w:afterAutospacing="1"/>
              <w:rPr>
                <w:rFonts w:cs="Arial"/>
              </w:rPr>
            </w:pPr>
            <w:r w:rsidRPr="000A6721">
              <w:rPr>
                <w:rFonts w:cs="Arial"/>
              </w:rPr>
              <w:t>Scott Weed</w:t>
            </w:r>
          </w:p>
        </w:tc>
      </w:tr>
      <w:tr w:rsidR="00C11141" w:rsidRPr="000A6721" w14:paraId="62FFEB6E" w14:textId="77777777" w:rsidTr="00C11141">
        <w:trPr>
          <w:jc w:val="center"/>
        </w:trPr>
        <w:tc>
          <w:tcPr>
            <w:tcW w:w="0" w:type="auto"/>
          </w:tcPr>
          <w:p w14:paraId="38666B25" w14:textId="77777777" w:rsidR="00C11141" w:rsidRPr="000A6721" w:rsidRDefault="00C11141" w:rsidP="00F70002">
            <w:pPr>
              <w:spacing w:before="100" w:beforeAutospacing="1" w:after="100" w:afterAutospacing="1"/>
              <w:rPr>
                <w:rFonts w:cs="Arial"/>
              </w:rPr>
            </w:pPr>
            <w:r w:rsidRPr="000A6721">
              <w:rPr>
                <w:rFonts w:cs="Arial"/>
              </w:rPr>
              <w:t>Cellular &amp; Integrative Physiology</w:t>
            </w:r>
            <w:r w:rsidRPr="000A6721">
              <w:rPr>
                <w:rFonts w:cs="Arial"/>
              </w:rPr>
              <w:tab/>
            </w:r>
          </w:p>
        </w:tc>
        <w:tc>
          <w:tcPr>
            <w:tcW w:w="0" w:type="auto"/>
          </w:tcPr>
          <w:p w14:paraId="4C292F14" w14:textId="77777777" w:rsidR="00C11141" w:rsidRPr="000A6721" w:rsidRDefault="00C11141" w:rsidP="00F70002">
            <w:pPr>
              <w:spacing w:before="100" w:beforeAutospacing="1" w:after="100" w:afterAutospacing="1"/>
              <w:rPr>
                <w:rFonts w:cs="Arial"/>
              </w:rPr>
            </w:pPr>
            <w:r w:rsidRPr="000A6721">
              <w:rPr>
                <w:rFonts w:cs="Arial"/>
              </w:rPr>
              <w:t>Robert Brock</w:t>
            </w:r>
          </w:p>
        </w:tc>
      </w:tr>
      <w:tr w:rsidR="00C11141" w:rsidRPr="000A6721" w14:paraId="76341E4D" w14:textId="77777777" w:rsidTr="00C11141">
        <w:trPr>
          <w:jc w:val="center"/>
        </w:trPr>
        <w:tc>
          <w:tcPr>
            <w:tcW w:w="0" w:type="auto"/>
          </w:tcPr>
          <w:p w14:paraId="0EF7BAA6" w14:textId="77777777" w:rsidR="00C11141" w:rsidRPr="000A6721" w:rsidRDefault="00C11141" w:rsidP="00F70002">
            <w:pPr>
              <w:spacing w:before="100" w:beforeAutospacing="1" w:after="100" w:afterAutospacing="1"/>
              <w:rPr>
                <w:rFonts w:cs="Arial"/>
              </w:rPr>
            </w:pPr>
            <w:r w:rsidRPr="000A6721">
              <w:rPr>
                <w:rFonts w:cs="Arial"/>
              </w:rPr>
              <w:t>Exercise Physiology</w:t>
            </w:r>
            <w:r w:rsidRPr="000A6721">
              <w:rPr>
                <w:rFonts w:cs="Arial"/>
              </w:rPr>
              <w:tab/>
            </w:r>
            <w:r w:rsidRPr="000A6721">
              <w:rPr>
                <w:rFonts w:cs="Arial"/>
              </w:rPr>
              <w:tab/>
            </w:r>
            <w:r w:rsidRPr="000A6721">
              <w:rPr>
                <w:rFonts w:cs="Arial"/>
              </w:rPr>
              <w:tab/>
            </w:r>
          </w:p>
        </w:tc>
        <w:tc>
          <w:tcPr>
            <w:tcW w:w="0" w:type="auto"/>
          </w:tcPr>
          <w:p w14:paraId="50C0240E" w14:textId="77777777" w:rsidR="00C11141" w:rsidRPr="000A6721" w:rsidRDefault="00C11141" w:rsidP="00F70002">
            <w:pPr>
              <w:spacing w:before="100" w:beforeAutospacing="1" w:after="100" w:afterAutospacing="1"/>
              <w:rPr>
                <w:rFonts w:cs="Arial"/>
              </w:rPr>
            </w:pPr>
            <w:r w:rsidRPr="000A6721">
              <w:rPr>
                <w:rFonts w:cs="Arial"/>
              </w:rPr>
              <w:t>John Hollander</w:t>
            </w:r>
          </w:p>
        </w:tc>
      </w:tr>
      <w:tr w:rsidR="00C11141" w:rsidRPr="000A6721" w14:paraId="20F9053C" w14:textId="77777777" w:rsidTr="00C11141">
        <w:trPr>
          <w:jc w:val="center"/>
        </w:trPr>
        <w:tc>
          <w:tcPr>
            <w:tcW w:w="0" w:type="auto"/>
          </w:tcPr>
          <w:p w14:paraId="487B5B6B" w14:textId="77777777" w:rsidR="00C11141" w:rsidRPr="000A6721" w:rsidRDefault="00C11141" w:rsidP="00F70002">
            <w:pPr>
              <w:spacing w:before="100" w:beforeAutospacing="1" w:after="100" w:afterAutospacing="1"/>
              <w:rPr>
                <w:rFonts w:cs="Arial"/>
              </w:rPr>
            </w:pPr>
            <w:r w:rsidRPr="000A6721">
              <w:rPr>
                <w:rFonts w:cs="Arial"/>
              </w:rPr>
              <w:t>Immunology &amp; Microbial Pathogenesis</w:t>
            </w:r>
          </w:p>
        </w:tc>
        <w:tc>
          <w:tcPr>
            <w:tcW w:w="0" w:type="auto"/>
          </w:tcPr>
          <w:p w14:paraId="3F6F03FE" w14:textId="77777777" w:rsidR="00C11141" w:rsidRPr="000A6721" w:rsidRDefault="00C11141" w:rsidP="00F70002">
            <w:pPr>
              <w:spacing w:before="100" w:beforeAutospacing="1" w:after="100" w:afterAutospacing="1"/>
              <w:rPr>
                <w:rFonts w:cs="Arial"/>
              </w:rPr>
            </w:pPr>
            <w:r w:rsidRPr="000A6721">
              <w:rPr>
                <w:rFonts w:cs="Arial"/>
              </w:rPr>
              <w:t>John Barnett</w:t>
            </w:r>
          </w:p>
        </w:tc>
      </w:tr>
      <w:tr w:rsidR="00C11141" w:rsidRPr="000A6721" w14:paraId="00352453" w14:textId="77777777" w:rsidTr="00C11141">
        <w:trPr>
          <w:jc w:val="center"/>
        </w:trPr>
        <w:tc>
          <w:tcPr>
            <w:tcW w:w="0" w:type="auto"/>
          </w:tcPr>
          <w:p w14:paraId="0C4AA019" w14:textId="77777777" w:rsidR="00C11141" w:rsidRPr="000A6721" w:rsidRDefault="00C11141" w:rsidP="00F70002">
            <w:pPr>
              <w:spacing w:before="100" w:beforeAutospacing="1" w:after="100" w:afterAutospacing="1"/>
              <w:rPr>
                <w:rFonts w:cs="Arial"/>
              </w:rPr>
            </w:pPr>
            <w:r w:rsidRPr="000A6721">
              <w:rPr>
                <w:rFonts w:cs="Arial"/>
              </w:rPr>
              <w:t>Neuroscience</w:t>
            </w:r>
            <w:r w:rsidRPr="000A6721">
              <w:rPr>
                <w:rFonts w:cs="Arial"/>
              </w:rPr>
              <w:tab/>
            </w:r>
            <w:r w:rsidRPr="000A6721">
              <w:rPr>
                <w:rFonts w:cs="Arial"/>
              </w:rPr>
              <w:tab/>
            </w:r>
            <w:r w:rsidRPr="000A6721">
              <w:rPr>
                <w:rFonts w:cs="Arial"/>
              </w:rPr>
              <w:tab/>
            </w:r>
          </w:p>
        </w:tc>
        <w:tc>
          <w:tcPr>
            <w:tcW w:w="0" w:type="auto"/>
          </w:tcPr>
          <w:p w14:paraId="25EC95A2" w14:textId="77777777" w:rsidR="00C11141" w:rsidRPr="000A6721" w:rsidRDefault="00C11141" w:rsidP="00F70002">
            <w:pPr>
              <w:spacing w:before="100" w:beforeAutospacing="1" w:after="100" w:afterAutospacing="1"/>
              <w:rPr>
                <w:rFonts w:cs="Arial"/>
              </w:rPr>
            </w:pPr>
            <w:r w:rsidRPr="000A6721">
              <w:rPr>
                <w:rFonts w:cs="Arial"/>
              </w:rPr>
              <w:t>Richard Dey</w:t>
            </w:r>
          </w:p>
        </w:tc>
      </w:tr>
      <w:tr w:rsidR="00C11141" w:rsidRPr="000A6721" w14:paraId="56920AF0" w14:textId="77777777" w:rsidTr="00C11141">
        <w:trPr>
          <w:jc w:val="center"/>
        </w:trPr>
        <w:tc>
          <w:tcPr>
            <w:tcW w:w="0" w:type="auto"/>
          </w:tcPr>
          <w:p w14:paraId="11BF27AC" w14:textId="77777777" w:rsidR="00C11141" w:rsidRPr="000A6721" w:rsidRDefault="00C11141" w:rsidP="00F70002">
            <w:pPr>
              <w:spacing w:before="100" w:beforeAutospacing="1" w:after="100" w:afterAutospacing="1"/>
              <w:rPr>
                <w:rFonts w:cs="Arial"/>
              </w:rPr>
            </w:pPr>
            <w:r w:rsidRPr="000A6721">
              <w:rPr>
                <w:rFonts w:cs="Arial"/>
              </w:rPr>
              <w:t>Pharmaceutical &amp; Pharmacological Science</w:t>
            </w:r>
            <w:r w:rsidRPr="000A6721">
              <w:rPr>
                <w:rFonts w:cs="Arial"/>
              </w:rPr>
              <w:tab/>
            </w:r>
          </w:p>
        </w:tc>
        <w:tc>
          <w:tcPr>
            <w:tcW w:w="0" w:type="auto"/>
          </w:tcPr>
          <w:p w14:paraId="6D61A8B5" w14:textId="77777777" w:rsidR="00C11141" w:rsidRPr="000A6721" w:rsidRDefault="00C11141" w:rsidP="00F70002">
            <w:pPr>
              <w:spacing w:before="100" w:beforeAutospacing="1" w:after="100" w:afterAutospacing="1"/>
              <w:rPr>
                <w:rFonts w:cs="Arial"/>
              </w:rPr>
            </w:pPr>
            <w:r w:rsidRPr="000A6721">
              <w:rPr>
                <w:rFonts w:cs="Arial"/>
              </w:rPr>
              <w:t>Grazyna Sklarz</w:t>
            </w:r>
          </w:p>
        </w:tc>
      </w:tr>
    </w:tbl>
    <w:p w14:paraId="19EC104B" w14:textId="77777777" w:rsidR="00D60EC5" w:rsidRDefault="00D60EC5" w:rsidP="00F70002">
      <w:pPr>
        <w:pStyle w:val="Heading1"/>
        <w:rPr>
          <w:rFonts w:asciiTheme="minorHAnsi" w:hAnsiTheme="minorHAnsi"/>
          <w:sz w:val="24"/>
          <w:szCs w:val="24"/>
        </w:rPr>
      </w:pPr>
      <w:bookmarkStart w:id="11" w:name="_Toc395257536"/>
    </w:p>
    <w:p w14:paraId="4FE9C211" w14:textId="5C17D8FC" w:rsidR="000F1FE9" w:rsidRPr="00D60EC5" w:rsidRDefault="00D60EC5" w:rsidP="00F70002">
      <w:pPr>
        <w:pStyle w:val="Heading1"/>
        <w:rPr>
          <w:rFonts w:asciiTheme="minorHAnsi" w:hAnsiTheme="minorHAnsi"/>
          <w:sz w:val="24"/>
          <w:szCs w:val="24"/>
        </w:rPr>
      </w:pPr>
      <w:r w:rsidRPr="00D60EC5">
        <w:rPr>
          <w:rFonts w:asciiTheme="minorHAnsi" w:hAnsiTheme="minorHAnsi"/>
          <w:sz w:val="24"/>
          <w:szCs w:val="24"/>
        </w:rPr>
        <w:t>C.  Selection of the Dissertation Advisory Committee</w:t>
      </w:r>
    </w:p>
    <w:p w14:paraId="12E0799B" w14:textId="6C16A8BD" w:rsidR="00D60EC5" w:rsidRDefault="00D60EC5" w:rsidP="00F70002">
      <w:pPr>
        <w:pStyle w:val="Heading1"/>
        <w:rPr>
          <w:rFonts w:asciiTheme="minorHAnsi" w:hAnsiTheme="minorHAnsi"/>
          <w:b w:val="0"/>
          <w:sz w:val="24"/>
          <w:szCs w:val="24"/>
        </w:rPr>
      </w:pPr>
      <w:r>
        <w:rPr>
          <w:rFonts w:asciiTheme="minorHAnsi" w:hAnsiTheme="minorHAnsi"/>
          <w:b w:val="0"/>
          <w:sz w:val="24"/>
          <w:szCs w:val="24"/>
        </w:rPr>
        <w:tab/>
      </w:r>
      <w:r w:rsidR="00F70296">
        <w:rPr>
          <w:rFonts w:asciiTheme="minorHAnsi" w:hAnsiTheme="minorHAnsi"/>
          <w:b w:val="0"/>
          <w:sz w:val="24"/>
          <w:szCs w:val="24"/>
        </w:rPr>
        <w:t>The Dissertation Advisory committee is generally selected in the Fall of the second year.  Together with your dissertation advisor, y</w:t>
      </w:r>
      <w:r>
        <w:rPr>
          <w:rFonts w:asciiTheme="minorHAnsi" w:hAnsiTheme="minorHAnsi"/>
          <w:b w:val="0"/>
          <w:sz w:val="24"/>
          <w:szCs w:val="24"/>
        </w:rPr>
        <w:t xml:space="preserve">ou will select at least 5 faculty members to function as your dissertation advisory committee.  These individuals will meet with you at least annually to provide you feedback on your research and evaluate your progress toward completion of your degree.  This is the committee that administers both the Dissertation proposal defense (candidacy exam) and the final defense.  Per University guidelines, one member of this committee but be from a program outside of the student’s program and the majority of the members must be full members of the graduate faculty.  </w:t>
      </w:r>
      <w:r w:rsidR="008C036D">
        <w:rPr>
          <w:rFonts w:asciiTheme="minorHAnsi" w:hAnsiTheme="minorHAnsi"/>
          <w:b w:val="0"/>
          <w:sz w:val="24"/>
          <w:szCs w:val="24"/>
        </w:rPr>
        <w:t xml:space="preserve">The Chair of the committee must be a full-time WVU employee.  </w:t>
      </w:r>
      <w:r>
        <w:rPr>
          <w:rFonts w:asciiTheme="minorHAnsi" w:hAnsiTheme="minorHAnsi"/>
          <w:b w:val="0"/>
          <w:sz w:val="24"/>
          <w:szCs w:val="24"/>
        </w:rPr>
        <w:t xml:space="preserve">This policy can be viewed at:  </w:t>
      </w:r>
      <w:hyperlink r:id="rId18" w:history="1">
        <w:r w:rsidR="008C036D" w:rsidRPr="00396217">
          <w:rPr>
            <w:rStyle w:val="Hyperlink"/>
            <w:rFonts w:asciiTheme="minorHAnsi" w:hAnsiTheme="minorHAnsi"/>
            <w:b w:val="0"/>
            <w:sz w:val="24"/>
            <w:szCs w:val="24"/>
          </w:rPr>
          <w:t>http://catalog.wvu.edu/graduate/advisingcoursesdegrees/degree_regulations/#committeestext</w:t>
        </w:r>
      </w:hyperlink>
    </w:p>
    <w:p w14:paraId="7535D2B4" w14:textId="250A28A9" w:rsidR="008C036D" w:rsidRDefault="008C036D" w:rsidP="00F70002">
      <w:pPr>
        <w:pStyle w:val="Heading1"/>
        <w:rPr>
          <w:rFonts w:asciiTheme="minorHAnsi" w:hAnsiTheme="minorHAnsi"/>
          <w:b w:val="0"/>
          <w:sz w:val="24"/>
          <w:szCs w:val="24"/>
        </w:rPr>
      </w:pPr>
      <w:r>
        <w:rPr>
          <w:rFonts w:asciiTheme="minorHAnsi" w:hAnsiTheme="minorHAnsi"/>
          <w:b w:val="0"/>
          <w:sz w:val="24"/>
          <w:szCs w:val="24"/>
        </w:rPr>
        <w:t>The inclusion of the dissertation advisor as a member of this committee varies between the 7 Biomedical graduate programs.  The student should consult the individual program handbooks for the program policy.</w:t>
      </w:r>
    </w:p>
    <w:p w14:paraId="0C213322" w14:textId="77777777" w:rsidR="008C036D" w:rsidRPr="00D60EC5" w:rsidRDefault="008C036D" w:rsidP="00F70002">
      <w:pPr>
        <w:pStyle w:val="Heading1"/>
        <w:rPr>
          <w:rFonts w:asciiTheme="minorHAnsi" w:hAnsiTheme="minorHAnsi"/>
          <w:b w:val="0"/>
          <w:sz w:val="24"/>
          <w:szCs w:val="24"/>
        </w:rPr>
      </w:pPr>
    </w:p>
    <w:p w14:paraId="4AC939DB" w14:textId="4494A698" w:rsidR="008B0627" w:rsidRPr="000F1FE9" w:rsidRDefault="000F1FE9" w:rsidP="00F70002">
      <w:pPr>
        <w:pStyle w:val="Heading1"/>
        <w:rPr>
          <w:rFonts w:asciiTheme="minorHAnsi" w:hAnsiTheme="minorHAnsi"/>
          <w:sz w:val="28"/>
          <w:szCs w:val="28"/>
        </w:rPr>
      </w:pPr>
      <w:r w:rsidRPr="000F1FE9">
        <w:rPr>
          <w:rFonts w:asciiTheme="minorHAnsi" w:hAnsiTheme="minorHAnsi"/>
          <w:sz w:val="28"/>
          <w:szCs w:val="28"/>
        </w:rPr>
        <w:t xml:space="preserve">VII.  </w:t>
      </w:r>
      <w:r w:rsidR="008B0627" w:rsidRPr="000F1FE9">
        <w:rPr>
          <w:rFonts w:asciiTheme="minorHAnsi" w:hAnsiTheme="minorHAnsi"/>
          <w:sz w:val="28"/>
          <w:szCs w:val="28"/>
        </w:rPr>
        <w:t xml:space="preserve">Work Schedule, </w:t>
      </w:r>
      <w:r w:rsidRPr="000F1FE9">
        <w:rPr>
          <w:rFonts w:asciiTheme="minorHAnsi" w:hAnsiTheme="minorHAnsi"/>
          <w:sz w:val="28"/>
          <w:szCs w:val="28"/>
        </w:rPr>
        <w:t xml:space="preserve">Sick Leave, </w:t>
      </w:r>
      <w:r w:rsidR="008B0627" w:rsidRPr="000F1FE9">
        <w:rPr>
          <w:rFonts w:asciiTheme="minorHAnsi" w:hAnsiTheme="minorHAnsi"/>
          <w:sz w:val="28"/>
          <w:szCs w:val="28"/>
        </w:rPr>
        <w:t xml:space="preserve">Vacation, </w:t>
      </w:r>
      <w:r w:rsidRPr="000F1FE9">
        <w:rPr>
          <w:rFonts w:asciiTheme="minorHAnsi" w:hAnsiTheme="minorHAnsi"/>
          <w:sz w:val="28"/>
          <w:szCs w:val="28"/>
        </w:rPr>
        <w:t>and</w:t>
      </w:r>
      <w:r w:rsidR="008B0627" w:rsidRPr="000F1FE9">
        <w:rPr>
          <w:rFonts w:asciiTheme="minorHAnsi" w:hAnsiTheme="minorHAnsi"/>
          <w:sz w:val="28"/>
          <w:szCs w:val="28"/>
        </w:rPr>
        <w:t xml:space="preserve"> Leave of Absence Policy</w:t>
      </w:r>
      <w:bookmarkEnd w:id="11"/>
    </w:p>
    <w:p w14:paraId="7D9C1C37" w14:textId="59F4E87D" w:rsidR="000F1FE9" w:rsidRPr="000F1FE9" w:rsidRDefault="000F1FE9" w:rsidP="000F1FE9">
      <w:pPr>
        <w:spacing w:before="100" w:beforeAutospacing="1" w:after="100" w:afterAutospacing="1"/>
        <w:rPr>
          <w:rFonts w:cs="Arial"/>
          <w:i/>
        </w:rPr>
      </w:pPr>
      <w:bookmarkStart w:id="12" w:name="_Toc395257537"/>
      <w:r w:rsidRPr="000A6721">
        <w:rPr>
          <w:rFonts w:cs="Arial"/>
          <w:i/>
        </w:rPr>
        <w:t xml:space="preserve">The first day of your graduate studies is the first day of your career as a scientist.  It is a big step-up from your undergraduate years and requires your ultimate commitment.  </w:t>
      </w:r>
    </w:p>
    <w:p w14:paraId="0DEBF477" w14:textId="51E92C8E" w:rsidR="008B0627" w:rsidRPr="000A6721" w:rsidRDefault="000F1FE9" w:rsidP="00F70002">
      <w:pPr>
        <w:pStyle w:val="Heading2"/>
        <w:rPr>
          <w:rFonts w:asciiTheme="minorHAnsi" w:hAnsiTheme="minorHAnsi"/>
          <w:sz w:val="24"/>
          <w:szCs w:val="24"/>
        </w:rPr>
      </w:pPr>
      <w:r w:rsidRPr="000F1FE9">
        <w:rPr>
          <w:rFonts w:asciiTheme="minorHAnsi" w:hAnsiTheme="minorHAnsi"/>
          <w:bCs w:val="0"/>
          <w:sz w:val="24"/>
          <w:szCs w:val="24"/>
        </w:rPr>
        <w:t xml:space="preserve">A.  </w:t>
      </w:r>
      <w:r>
        <w:rPr>
          <w:rFonts w:asciiTheme="minorHAnsi" w:hAnsiTheme="minorHAnsi"/>
          <w:sz w:val="24"/>
          <w:szCs w:val="24"/>
        </w:rPr>
        <w:t>Work Schedule</w:t>
      </w:r>
      <w:r w:rsidR="008B0627" w:rsidRPr="000A6721">
        <w:rPr>
          <w:rFonts w:asciiTheme="minorHAnsi" w:hAnsiTheme="minorHAnsi"/>
          <w:sz w:val="24"/>
          <w:szCs w:val="24"/>
        </w:rPr>
        <w:t xml:space="preserve"> </w:t>
      </w:r>
      <w:bookmarkEnd w:id="12"/>
    </w:p>
    <w:p w14:paraId="2CEF753E" w14:textId="06B97574" w:rsidR="008B0627" w:rsidRPr="000A6721" w:rsidRDefault="000248D3" w:rsidP="00F70002">
      <w:pPr>
        <w:spacing w:before="100" w:beforeAutospacing="1" w:after="100" w:afterAutospacing="1"/>
        <w:rPr>
          <w:rFonts w:cs="Arial"/>
        </w:rPr>
      </w:pPr>
      <w:r w:rsidRPr="000A6721">
        <w:rPr>
          <w:rFonts w:cs="Arial"/>
        </w:rPr>
        <w:tab/>
      </w:r>
      <w:r w:rsidR="008B0627" w:rsidRPr="000A6721">
        <w:rPr>
          <w:rFonts w:cs="Arial"/>
        </w:rPr>
        <w:t xml:space="preserve">Your first year of study focuses primarily on didactic education. </w:t>
      </w:r>
      <w:r w:rsidRPr="000A6721">
        <w:rPr>
          <w:rFonts w:cs="Arial"/>
        </w:rPr>
        <w:t xml:space="preserve"> </w:t>
      </w:r>
      <w:r w:rsidR="0055242E" w:rsidRPr="000A6721">
        <w:rPr>
          <w:rFonts w:cs="Arial"/>
        </w:rPr>
        <w:t xml:space="preserve">In the fall semester, you can expect to follow the academic calendar of the University for your December holidays. </w:t>
      </w:r>
      <w:r w:rsidR="008B0627" w:rsidRPr="000A6721">
        <w:rPr>
          <w:rFonts w:cs="Arial"/>
        </w:rPr>
        <w:t xml:space="preserve"> </w:t>
      </w:r>
      <w:r w:rsidR="0055242E" w:rsidRPr="000A6721">
        <w:rPr>
          <w:rFonts w:cs="Arial"/>
        </w:rPr>
        <w:t>During the week of Thanksgiving. University classes are not in session but research is still going on.  Discuss, your work schedule for this week with the faculty member with whom you are rotating.</w:t>
      </w:r>
      <w:r w:rsidR="00624B05" w:rsidRPr="000A6721">
        <w:rPr>
          <w:rFonts w:cs="Arial"/>
        </w:rPr>
        <w:t xml:space="preserve">  </w:t>
      </w:r>
      <w:r w:rsidRPr="000A6721">
        <w:rPr>
          <w:rFonts w:cs="Arial"/>
        </w:rPr>
        <w:t xml:space="preserve">The same is true in the Spring semester, if you are still rotating in laboratories, discuss expectations for spring break with your host mentor.  Make sure that you are clear on the expectations each host mentor has for you.  These expectations are likely to vary between laboratories.  Mentors are made aware of the guideline of approximately 20 h per week in the laboratory during the short rotations.  For safety, you should avoid working in the laboratory by yourself. </w:t>
      </w:r>
    </w:p>
    <w:p w14:paraId="54CCE42B" w14:textId="2CE333C6" w:rsidR="000F1FE9" w:rsidRPr="000F1FE9" w:rsidRDefault="000F1FE9" w:rsidP="00F70002">
      <w:pPr>
        <w:spacing w:before="100" w:beforeAutospacing="1" w:after="100" w:afterAutospacing="1"/>
        <w:rPr>
          <w:b/>
        </w:rPr>
      </w:pPr>
      <w:r w:rsidRPr="000F1FE9">
        <w:rPr>
          <w:b/>
        </w:rPr>
        <w:t>B.  Sick Leave</w:t>
      </w:r>
    </w:p>
    <w:p w14:paraId="174F190E" w14:textId="13DB968B" w:rsidR="008B0627" w:rsidRPr="000A6721" w:rsidRDefault="000248D3" w:rsidP="00F70002">
      <w:pPr>
        <w:spacing w:before="100" w:beforeAutospacing="1" w:after="100" w:afterAutospacing="1"/>
        <w:rPr>
          <w:rFonts w:cs="Arial"/>
        </w:rPr>
      </w:pPr>
      <w:r w:rsidRPr="000A6721">
        <w:rPr>
          <w:rFonts w:cs="Arial"/>
        </w:rPr>
        <w:tab/>
      </w:r>
      <w:r w:rsidR="000F1FE9">
        <w:rPr>
          <w:rFonts w:cs="Arial"/>
        </w:rPr>
        <w:t>Graduate students do not receive a specified number of sick days per pay cycle or calendar year.  You are encouraged to develop a healthy lifestyle so that you are not sick.  In addition, headaches and small malaises should not be used as reasons to not be in class or lab.  Regardless of your state of health, your responsibilities remain the same</w:t>
      </w:r>
      <w:r w:rsidR="00F70296">
        <w:rPr>
          <w:rFonts w:cs="Arial"/>
        </w:rPr>
        <w:t xml:space="preserve"> and you will need to make up missed work by working weekends and evenings</w:t>
      </w:r>
      <w:r w:rsidR="000F1FE9">
        <w:rPr>
          <w:rFonts w:cs="Arial"/>
        </w:rPr>
        <w:t xml:space="preserve">.  </w:t>
      </w:r>
      <w:r w:rsidR="00624B05" w:rsidRPr="000A6721">
        <w:rPr>
          <w:rFonts w:cs="Arial"/>
        </w:rPr>
        <w:t xml:space="preserve">Please become familiar with any policies with regard to absenteeism in the syllabi of your courses and in your chosen Ph.D. graduate program.  </w:t>
      </w:r>
      <w:r w:rsidR="008B0627" w:rsidRPr="000A6721">
        <w:rPr>
          <w:rFonts w:cs="Arial"/>
        </w:rPr>
        <w:t xml:space="preserve">If you are </w:t>
      </w:r>
      <w:r w:rsidR="000F1FE9">
        <w:rPr>
          <w:rFonts w:cs="Arial"/>
        </w:rPr>
        <w:t xml:space="preserve">truly </w:t>
      </w:r>
      <w:r w:rsidR="008B0627" w:rsidRPr="000A6721">
        <w:rPr>
          <w:rFonts w:cs="Arial"/>
        </w:rPr>
        <w:t>sick for a journal club, class, or exam, please inform the faculty member in charge of that activity.  This can be accomplished by phone or email or in person and should be done before the class or meeting.  Do not assume that informing your mentor or a single faculty member of your absence will result in that absence being communicated to other faculty.  Each faculty member with whom you have a class or other obligation must be informed individually for each absen</w:t>
      </w:r>
      <w:r w:rsidR="000F1FE9">
        <w:rPr>
          <w:rFonts w:cs="Arial"/>
        </w:rPr>
        <w:t xml:space="preserve">ce. </w:t>
      </w:r>
    </w:p>
    <w:p w14:paraId="60681756" w14:textId="787F26AD" w:rsidR="000F1FE9" w:rsidRPr="00D767F5" w:rsidRDefault="00D767F5" w:rsidP="00F70002">
      <w:pPr>
        <w:spacing w:before="100" w:beforeAutospacing="1" w:after="100" w:afterAutospacing="1"/>
        <w:rPr>
          <w:b/>
        </w:rPr>
      </w:pPr>
      <w:r w:rsidRPr="00D767F5">
        <w:rPr>
          <w:b/>
        </w:rPr>
        <w:t xml:space="preserve">C.  </w:t>
      </w:r>
      <w:r w:rsidR="000F1FE9" w:rsidRPr="00D767F5">
        <w:rPr>
          <w:b/>
        </w:rPr>
        <w:t>Vacation</w:t>
      </w:r>
    </w:p>
    <w:p w14:paraId="59D57194" w14:textId="37402A5F" w:rsidR="000248D3" w:rsidRDefault="000248D3" w:rsidP="00F70002">
      <w:pPr>
        <w:spacing w:before="100" w:beforeAutospacing="1" w:after="100" w:afterAutospacing="1"/>
        <w:rPr>
          <w:rFonts w:cs="Arial"/>
        </w:rPr>
      </w:pPr>
      <w:r w:rsidRPr="000A6721">
        <w:rPr>
          <w:rFonts w:cs="Arial"/>
        </w:rPr>
        <w:tab/>
      </w:r>
      <w:r w:rsidR="008B0627" w:rsidRPr="000A6721">
        <w:rPr>
          <w:rFonts w:cs="Arial"/>
        </w:rPr>
        <w:t xml:space="preserve">Once you have entered a specific graduate program, the vacation schedule for the University </w:t>
      </w:r>
      <w:r w:rsidR="0057163E" w:rsidRPr="000A6721">
        <w:rPr>
          <w:rFonts w:cs="Arial"/>
        </w:rPr>
        <w:t xml:space="preserve">calendar </w:t>
      </w:r>
      <w:r w:rsidR="008B0627" w:rsidRPr="000A6721">
        <w:rPr>
          <w:rFonts w:cs="Arial"/>
        </w:rPr>
        <w:t xml:space="preserve">no longer applies.  Discuss the expectations on vacation with your mentor.  These expectations are likely to vary among research laboratories so it is important to establish these expectations upon entry in the laboratory.  You should be aware that these decisions are made in your best interest and for safety and efficient conduct of experiments.  </w:t>
      </w:r>
    </w:p>
    <w:p w14:paraId="40FBC1A5" w14:textId="1540A817" w:rsidR="00D767F5" w:rsidRPr="00D767F5" w:rsidRDefault="00D767F5" w:rsidP="00F70002">
      <w:pPr>
        <w:spacing w:before="100" w:beforeAutospacing="1" w:after="100" w:afterAutospacing="1"/>
        <w:rPr>
          <w:rFonts w:cs="Arial"/>
          <w:b/>
        </w:rPr>
      </w:pPr>
      <w:r w:rsidRPr="00D767F5">
        <w:rPr>
          <w:rFonts w:cs="Arial"/>
          <w:b/>
        </w:rPr>
        <w:t>D.  Leave of Absence</w:t>
      </w:r>
    </w:p>
    <w:p w14:paraId="1D730697" w14:textId="105E9D72" w:rsidR="00D767F5" w:rsidRPr="000A6721" w:rsidRDefault="000248D3" w:rsidP="00F70002">
      <w:pPr>
        <w:spacing w:before="100" w:beforeAutospacing="1" w:after="100" w:afterAutospacing="1"/>
        <w:rPr>
          <w:rFonts w:cs="Arial"/>
        </w:rPr>
      </w:pPr>
      <w:r w:rsidRPr="000A6721">
        <w:rPr>
          <w:rFonts w:cs="Arial"/>
        </w:rPr>
        <w:tab/>
        <w:t xml:space="preserve">The Health Science Center has a defined policy to deal with extended periods of time outside of the laboratory or class, generally greater than 2 weeks.  Termed a leave of absence, a student may need </w:t>
      </w:r>
      <w:r w:rsidR="00D767F5">
        <w:rPr>
          <w:rFonts w:cs="Arial"/>
        </w:rPr>
        <w:t xml:space="preserve">to </w:t>
      </w:r>
      <w:r w:rsidRPr="000A6721">
        <w:rPr>
          <w:rFonts w:cs="Arial"/>
        </w:rPr>
        <w:t>take such a leave due to grave illness, pregnancy, or family crisis.  Please consult this policy when considering such a leave.  In some circumstance</w:t>
      </w:r>
      <w:r w:rsidR="000F1C52">
        <w:rPr>
          <w:rFonts w:cs="Arial"/>
        </w:rPr>
        <w:t>s</w:t>
      </w:r>
      <w:r w:rsidRPr="000A6721">
        <w:rPr>
          <w:rFonts w:cs="Arial"/>
        </w:rPr>
        <w:t xml:space="preserve">, the leave may be imposed upon the student administratively due to academic issues or </w:t>
      </w:r>
      <w:r w:rsidR="003B518E" w:rsidRPr="000A6721">
        <w:rPr>
          <w:rFonts w:cs="Arial"/>
        </w:rPr>
        <w:t>policy violations.  Procedures for this are detailed in this policy and there are forms for documenting all types of leave and any expectations or requirements upon your return.</w:t>
      </w:r>
    </w:p>
    <w:p w14:paraId="5762FA62" w14:textId="55A725A0" w:rsidR="001128F7" w:rsidRPr="000A6721" w:rsidRDefault="003B518E" w:rsidP="00F70002">
      <w:pPr>
        <w:spacing w:before="100" w:beforeAutospacing="1" w:after="100" w:afterAutospacing="1"/>
        <w:rPr>
          <w:rFonts w:cs="Arial"/>
          <w:i/>
        </w:rPr>
      </w:pPr>
      <w:r w:rsidRPr="000A6721">
        <w:rPr>
          <w:rFonts w:cs="Arial"/>
          <w:i/>
        </w:rPr>
        <w:t>T</w:t>
      </w:r>
      <w:r w:rsidR="008B0627" w:rsidRPr="000A6721">
        <w:rPr>
          <w:rFonts w:cs="Arial"/>
          <w:i/>
        </w:rPr>
        <w:t>he Ph.D. degree is awarded based on completion of original dissertation research</w:t>
      </w:r>
      <w:r w:rsidR="000248D3" w:rsidRPr="000A6721">
        <w:rPr>
          <w:rFonts w:cs="Arial"/>
          <w:i/>
        </w:rPr>
        <w:t xml:space="preserve"> and not time served in the program</w:t>
      </w:r>
      <w:r w:rsidR="008B0627" w:rsidRPr="000A6721">
        <w:rPr>
          <w:rFonts w:cs="Arial"/>
          <w:i/>
        </w:rPr>
        <w:t>.  Undue time spent away from the University will hamper your progress in</w:t>
      </w:r>
      <w:r w:rsidR="0057163E" w:rsidRPr="000A6721">
        <w:rPr>
          <w:rFonts w:cs="Arial"/>
          <w:i/>
        </w:rPr>
        <w:t xml:space="preserve"> research</w:t>
      </w:r>
      <w:r w:rsidR="000248D3" w:rsidRPr="000A6721">
        <w:rPr>
          <w:rFonts w:cs="Arial"/>
          <w:i/>
        </w:rPr>
        <w:t>.</w:t>
      </w:r>
    </w:p>
    <w:p w14:paraId="0EBCC37F" w14:textId="77777777" w:rsidR="000248D3" w:rsidRPr="000A6721" w:rsidRDefault="000248D3" w:rsidP="00F70002">
      <w:pPr>
        <w:spacing w:before="100" w:beforeAutospacing="1" w:after="100" w:afterAutospacing="1"/>
        <w:rPr>
          <w:rFonts w:cs="Arial"/>
        </w:rPr>
      </w:pPr>
    </w:p>
    <w:p w14:paraId="0B2C737F" w14:textId="1BF296E8" w:rsidR="001128F7" w:rsidRPr="00D767F5" w:rsidRDefault="00D767F5" w:rsidP="00F70002">
      <w:pPr>
        <w:spacing w:before="100" w:beforeAutospacing="1" w:after="100" w:afterAutospacing="1"/>
        <w:rPr>
          <w:rFonts w:eastAsia="Times New Roman" w:cs="Times New Roman"/>
          <w:b/>
          <w:sz w:val="28"/>
          <w:szCs w:val="28"/>
        </w:rPr>
      </w:pPr>
      <w:r w:rsidRPr="00D767F5">
        <w:rPr>
          <w:rFonts w:eastAsia="Times New Roman" w:cs="Times New Roman"/>
          <w:b/>
          <w:sz w:val="28"/>
          <w:szCs w:val="28"/>
        </w:rPr>
        <w:t>VIII.  Academic and Professional S</w:t>
      </w:r>
      <w:r w:rsidR="001128F7" w:rsidRPr="00D767F5">
        <w:rPr>
          <w:rFonts w:eastAsia="Times New Roman" w:cs="Times New Roman"/>
          <w:b/>
          <w:sz w:val="28"/>
          <w:szCs w:val="28"/>
        </w:rPr>
        <w:t>tandards</w:t>
      </w:r>
    </w:p>
    <w:p w14:paraId="024EDDE6" w14:textId="44940A10" w:rsidR="001128F7" w:rsidRPr="00D767F5" w:rsidRDefault="00D767F5" w:rsidP="00F70002">
      <w:pPr>
        <w:spacing w:before="100" w:beforeAutospacing="1" w:after="100" w:afterAutospacing="1"/>
        <w:rPr>
          <w:rFonts w:eastAsia="Times New Roman" w:cs="Times New Roman"/>
          <w:b/>
        </w:rPr>
      </w:pPr>
      <w:r w:rsidRPr="00D767F5">
        <w:rPr>
          <w:rFonts w:eastAsia="Times New Roman" w:cs="Times New Roman"/>
          <w:b/>
        </w:rPr>
        <w:t xml:space="preserve">A.  </w:t>
      </w:r>
      <w:r w:rsidR="001128F7" w:rsidRPr="00D767F5">
        <w:rPr>
          <w:rFonts w:eastAsia="Times New Roman" w:cs="Times New Roman"/>
          <w:b/>
        </w:rPr>
        <w:t>Academic standards</w:t>
      </w:r>
    </w:p>
    <w:p w14:paraId="6F368DCB" w14:textId="77777777" w:rsidR="00D767F5" w:rsidRPr="00D767F5" w:rsidRDefault="00D767F5" w:rsidP="00F70002">
      <w:pPr>
        <w:spacing w:before="100" w:beforeAutospacing="1" w:after="100" w:afterAutospacing="1"/>
        <w:rPr>
          <w:rFonts w:eastAsia="Times New Roman" w:cs="Times New Roman"/>
          <w:u w:val="single"/>
        </w:rPr>
      </w:pPr>
      <w:r w:rsidRPr="00D767F5">
        <w:rPr>
          <w:rFonts w:eastAsia="Times New Roman" w:cs="Times New Roman"/>
          <w:u w:val="single"/>
        </w:rPr>
        <w:t>1.  Standards</w:t>
      </w:r>
    </w:p>
    <w:p w14:paraId="316B69F3" w14:textId="33AA93EC" w:rsidR="003B518E" w:rsidRPr="000A6721" w:rsidRDefault="00D767F5" w:rsidP="00F70002">
      <w:pPr>
        <w:spacing w:before="100" w:beforeAutospacing="1" w:after="100" w:afterAutospacing="1"/>
      </w:pPr>
      <w:r>
        <w:rPr>
          <w:rFonts w:eastAsia="Times New Roman" w:cs="Times New Roman"/>
        </w:rPr>
        <w:tab/>
      </w:r>
      <w:r w:rsidR="003B518E" w:rsidRPr="000A6721">
        <w:t>It is expected that students will perform satisfactorily on all required courses.   To remain in good standing in the Ph.D. program a student is required to maintain the following standards:</w:t>
      </w:r>
    </w:p>
    <w:p w14:paraId="62CAC229" w14:textId="18CAE7FF" w:rsidR="003B518E" w:rsidRPr="000A6721" w:rsidRDefault="00D767F5" w:rsidP="00D767F5">
      <w:pPr>
        <w:spacing w:before="100" w:beforeAutospacing="1" w:after="100" w:afterAutospacing="1"/>
        <w:ind w:left="990" w:hanging="270"/>
      </w:pPr>
      <w:r>
        <w:t xml:space="preserve">a. </w:t>
      </w:r>
      <w:r>
        <w:tab/>
      </w:r>
      <w:r w:rsidR="003B518E" w:rsidRPr="000A6721">
        <w:t>An overall grade point average of 3.0 in graduate level coursework.</w:t>
      </w:r>
      <w:r w:rsidR="000F1C52">
        <w:t xml:space="preserve">  Note that this is higher than the university standard of 2.75.</w:t>
      </w:r>
    </w:p>
    <w:p w14:paraId="44CD8359" w14:textId="3B32E359" w:rsidR="003B518E" w:rsidRPr="000A6721" w:rsidRDefault="00D767F5" w:rsidP="00D767F5">
      <w:pPr>
        <w:spacing w:before="100" w:beforeAutospacing="1" w:after="100" w:afterAutospacing="1"/>
        <w:ind w:left="990" w:hanging="270"/>
      </w:pPr>
      <w:r>
        <w:t xml:space="preserve">b. </w:t>
      </w:r>
      <w:r>
        <w:tab/>
      </w:r>
      <w:r w:rsidR="003B518E" w:rsidRPr="000A6721">
        <w:t>Removal of any incomplete grades within one semester or summer session of their award, unless special permission is granted by the Assistant Vice President for Research.</w:t>
      </w:r>
      <w:r w:rsidR="000F1C52">
        <w:t xml:space="preserve">  Failure to remove an incomplete within one semester results in a permanent F on your transcript and this F figures into the GPA.</w:t>
      </w:r>
    </w:p>
    <w:p w14:paraId="50069478" w14:textId="42E3A7ED" w:rsidR="003B518E" w:rsidRPr="000A6721" w:rsidRDefault="003B518E" w:rsidP="00D767F5">
      <w:pPr>
        <w:spacing w:before="100" w:beforeAutospacing="1" w:after="100" w:afterAutospacing="1"/>
        <w:ind w:left="990" w:hanging="270"/>
      </w:pPr>
      <w:r w:rsidRPr="000A6721">
        <w:t>d.</w:t>
      </w:r>
      <w:r w:rsidRPr="000A6721">
        <w:tab/>
        <w:t xml:space="preserve">Satisfactory written comments describing the </w:t>
      </w:r>
      <w:r w:rsidR="000F1C52">
        <w:t>student’s performance</w:t>
      </w:r>
      <w:r w:rsidRPr="000A6721">
        <w:t xml:space="preserve"> in short rotations.</w:t>
      </w:r>
    </w:p>
    <w:p w14:paraId="277AA952" w14:textId="77777777" w:rsidR="003B518E" w:rsidRPr="000A6721" w:rsidRDefault="003B518E" w:rsidP="00F70002">
      <w:pPr>
        <w:spacing w:before="100" w:beforeAutospacing="1" w:after="100" w:afterAutospacing="1"/>
      </w:pPr>
      <w:r w:rsidRPr="000A6721">
        <w:t>Failure to comply with these standards will result in the student being placed on academic probation and may result in dismissal from the graduate program.</w:t>
      </w:r>
    </w:p>
    <w:p w14:paraId="1D46EA5C" w14:textId="31F9A2B2" w:rsidR="003B518E" w:rsidRPr="000A6721" w:rsidRDefault="00D767F5" w:rsidP="00F70002">
      <w:pPr>
        <w:pStyle w:val="Heading2"/>
        <w:rPr>
          <w:rFonts w:asciiTheme="minorHAnsi" w:hAnsiTheme="minorHAnsi"/>
          <w:b w:val="0"/>
          <w:sz w:val="24"/>
          <w:szCs w:val="24"/>
          <w:u w:val="single"/>
        </w:rPr>
      </w:pPr>
      <w:bookmarkStart w:id="13" w:name="_Toc395257531"/>
      <w:r>
        <w:rPr>
          <w:rFonts w:asciiTheme="minorHAnsi" w:hAnsiTheme="minorHAnsi"/>
          <w:b w:val="0"/>
          <w:sz w:val="24"/>
          <w:szCs w:val="24"/>
          <w:u w:val="single"/>
        </w:rPr>
        <w:t xml:space="preserve">2.  </w:t>
      </w:r>
      <w:r w:rsidR="003B518E" w:rsidRPr="000A6721">
        <w:rPr>
          <w:rFonts w:asciiTheme="minorHAnsi" w:hAnsiTheme="minorHAnsi"/>
          <w:b w:val="0"/>
          <w:sz w:val="24"/>
          <w:szCs w:val="24"/>
          <w:u w:val="single"/>
        </w:rPr>
        <w:t>Grading System and Reporting of Grades</w:t>
      </w:r>
      <w:bookmarkEnd w:id="13"/>
    </w:p>
    <w:p w14:paraId="44999E5E" w14:textId="50E357F6" w:rsidR="003B518E" w:rsidRPr="000A6721" w:rsidRDefault="00D767F5" w:rsidP="00F70002">
      <w:pPr>
        <w:spacing w:before="100" w:beforeAutospacing="1" w:after="100" w:afterAutospacing="1"/>
        <w:rPr>
          <w:rFonts w:cs="Arial"/>
        </w:rPr>
      </w:pPr>
      <w:r>
        <w:rPr>
          <w:rFonts w:cs="Arial"/>
        </w:rPr>
        <w:tab/>
      </w:r>
      <w:r w:rsidR="003B518E" w:rsidRPr="000A6721">
        <w:rPr>
          <w:rFonts w:cs="Arial"/>
        </w:rPr>
        <w:t xml:space="preserve">Courses are graded as follows: A, B, C, D, or F, and P (pass) or F (fail).  The Course Coordinator may submit letter grades with + or -, but your grade point average (GPA) is calculated using the basic letter grade.  Grades of D and F are not acceptable for course credit toward a graduate degree but are used in calculating the GPA.  Letter grades are given for the short lab experience in Year 1.  Research 797 is graded S/U; U’s in research are not counted for the calculation of the GPA.   The first unsatisfactory (U) grade for 797 results in placement on probation; a second U in research 797 is grounds for dismissal from the graduate program. </w:t>
      </w:r>
    </w:p>
    <w:p w14:paraId="1C28B78A" w14:textId="58DBF965" w:rsidR="003B518E" w:rsidRPr="000A6721" w:rsidRDefault="00D767F5" w:rsidP="00F70002">
      <w:pPr>
        <w:spacing w:before="100" w:beforeAutospacing="1" w:after="100" w:afterAutospacing="1"/>
        <w:rPr>
          <w:rFonts w:cs="Arial"/>
        </w:rPr>
      </w:pPr>
      <w:r>
        <w:rPr>
          <w:rFonts w:cs="Arial"/>
        </w:rPr>
        <w:tab/>
      </w:r>
      <w:r w:rsidR="003B518E" w:rsidRPr="000A6721">
        <w:rPr>
          <w:rFonts w:cs="Arial"/>
        </w:rPr>
        <w:t>The grade of Incomplete (I) is given when the instructor believes that the course work is incomplete.  All incompletes must be removed within the next semester of the calendar year</w:t>
      </w:r>
      <w:r w:rsidR="000F1C52">
        <w:rPr>
          <w:rFonts w:cs="Arial"/>
        </w:rPr>
        <w:t>; h</w:t>
      </w:r>
      <w:r w:rsidR="003B518E" w:rsidRPr="000A6721">
        <w:rPr>
          <w:rFonts w:cs="Arial"/>
        </w:rPr>
        <w:t>owever, an individual instructor may require their removal within a shorter time period.  If you receive an incomplete grade, you must contact the faculty member who issued the incomplete to discuss its removal.  If an incomplete is not rectified within the next semester, it will be changed to a grade of F (IF).  Changing an Incomplete grade requires a Grade Modification Form that should be submitted to the Office of Research and Graduate Education.  The instructor of the course, the director of the graduate program, and the Assistant VP for Graduate Education must sign these forms.  If removal of an Incomplete (I) grade cannot be met within the appropriate time frame, a written request from the faculty instructor must be made to the Registrar’s Office</w:t>
      </w:r>
      <w:r w:rsidR="005A75F7" w:rsidRPr="000A6721">
        <w:rPr>
          <w:rFonts w:cs="Arial"/>
        </w:rPr>
        <w:t>.</w:t>
      </w:r>
      <w:r w:rsidR="003B518E" w:rsidRPr="000A6721">
        <w:rPr>
          <w:rFonts w:cs="Arial"/>
        </w:rPr>
        <w:t xml:space="preserve"> </w:t>
      </w:r>
    </w:p>
    <w:p w14:paraId="6115FB41" w14:textId="77777777" w:rsidR="003B518E" w:rsidRPr="000A6721" w:rsidRDefault="003B518E" w:rsidP="00F70002">
      <w:pPr>
        <w:spacing w:before="100" w:beforeAutospacing="1" w:after="100" w:afterAutospacing="1"/>
        <w:ind w:left="720" w:right="720"/>
        <w:rPr>
          <w:rFonts w:cs="Arial"/>
          <w:b/>
          <w:bCs/>
        </w:rPr>
      </w:pPr>
    </w:p>
    <w:p w14:paraId="06C11CA5" w14:textId="1ACA16F4" w:rsidR="003B518E" w:rsidRPr="00D767F5" w:rsidRDefault="003B518E" w:rsidP="00D767F5">
      <w:pPr>
        <w:spacing w:before="100" w:beforeAutospacing="1" w:after="100" w:afterAutospacing="1"/>
        <w:rPr>
          <w:rFonts w:cs="Arial"/>
          <w:i/>
        </w:rPr>
      </w:pPr>
      <w:r w:rsidRPr="00D767F5">
        <w:rPr>
          <w:rFonts w:cs="Arial"/>
          <w:bCs/>
          <w:i/>
        </w:rPr>
        <w:t>NOTE:</w:t>
      </w:r>
      <w:r w:rsidRPr="00D767F5">
        <w:rPr>
          <w:rFonts w:cs="Arial"/>
          <w:i/>
        </w:rPr>
        <w:t xml:space="preserve"> You cannot graduate with a D or F grade on your Plan of Study.  You must retake the course and improve the grade to graduate.  Both grades will count toward your GPA on your transcript, and the higher grade will be placed in the Plan of Study.</w:t>
      </w:r>
    </w:p>
    <w:p w14:paraId="6373E307" w14:textId="207E67A0" w:rsidR="005A75F7" w:rsidRDefault="003B518E" w:rsidP="00F70002">
      <w:pPr>
        <w:spacing w:before="100" w:beforeAutospacing="1" w:after="100" w:afterAutospacing="1"/>
        <w:rPr>
          <w:rFonts w:cs="Arial"/>
          <w:i/>
        </w:rPr>
      </w:pPr>
      <w:r w:rsidRPr="00D767F5">
        <w:rPr>
          <w:rFonts w:cs="Arial"/>
          <w:i/>
        </w:rPr>
        <w:t>NOTE: A first unsatisfactory (U) grade in research 797 is a warning grade.  A second U is grounds for dismissal from the IGPBMS.</w:t>
      </w:r>
    </w:p>
    <w:p w14:paraId="2C5A2F01" w14:textId="77777777" w:rsidR="00D767F5" w:rsidRPr="00D767F5" w:rsidRDefault="00D767F5" w:rsidP="00F70002">
      <w:pPr>
        <w:spacing w:before="100" w:beforeAutospacing="1" w:after="100" w:afterAutospacing="1"/>
        <w:rPr>
          <w:rFonts w:cs="Arial"/>
          <w:i/>
        </w:rPr>
      </w:pPr>
    </w:p>
    <w:p w14:paraId="6FD97488" w14:textId="55DF3D18" w:rsidR="005A75F7" w:rsidRPr="00D767F5" w:rsidRDefault="00D767F5" w:rsidP="00F70002">
      <w:pPr>
        <w:spacing w:before="100" w:beforeAutospacing="1" w:after="100" w:afterAutospacing="1"/>
        <w:rPr>
          <w:rFonts w:cs="Arial"/>
          <w:b/>
        </w:rPr>
      </w:pPr>
      <w:r>
        <w:rPr>
          <w:rFonts w:cs="Arial"/>
          <w:b/>
        </w:rPr>
        <w:t xml:space="preserve">B.  </w:t>
      </w:r>
      <w:r w:rsidR="005A75F7" w:rsidRPr="00D767F5">
        <w:rPr>
          <w:rFonts w:cs="Arial"/>
          <w:b/>
        </w:rPr>
        <w:t>Professional Standards</w:t>
      </w:r>
    </w:p>
    <w:p w14:paraId="149B767A" w14:textId="1FE72EA1" w:rsidR="005A75F7" w:rsidRPr="000A6721" w:rsidRDefault="00D767F5" w:rsidP="00F70002">
      <w:pPr>
        <w:spacing w:before="100" w:beforeAutospacing="1" w:after="100" w:afterAutospacing="1"/>
      </w:pPr>
      <w:r>
        <w:tab/>
      </w:r>
      <w:r w:rsidR="005A75F7" w:rsidRPr="000A6721">
        <w:t>Graduate students in the 7 Biomedical Graduate Programs, the MS in Biomedical Sciences, the MS in Health Sciences, and first year students in the Biomedical Science Graduate Program are expected to adhere to the following standards of behavior throughout their tenure in graduate school.</w:t>
      </w:r>
      <w:r w:rsidR="00C6061E">
        <w:t xml:space="preserve">  </w:t>
      </w:r>
      <w:r w:rsidR="005A75F7" w:rsidRPr="000A6721">
        <w:t xml:space="preserve">This code governs student behavior in classrooms, research endeavors, academic and professional gatherings and travel, and in their daily conduct outside of the University.  In addition to the code outlined below, all students will uphold the WVU Student Conduct and Discipline Policy.  This code can be found at:  </w:t>
      </w:r>
      <w:hyperlink r:id="rId19" w:history="1">
        <w:r w:rsidR="005A75F7" w:rsidRPr="000A6721">
          <w:rPr>
            <w:rStyle w:val="Hyperlink"/>
          </w:rPr>
          <w:t>http://campuslife.wvu.edu/office_of_student_conduct</w:t>
        </w:r>
      </w:hyperlink>
    </w:p>
    <w:p w14:paraId="2B1CD3CE" w14:textId="02F4AC23" w:rsidR="005A75F7" w:rsidRPr="00C6061E" w:rsidRDefault="00C6061E" w:rsidP="00F70002">
      <w:pPr>
        <w:spacing w:before="100" w:beforeAutospacing="1" w:after="100" w:afterAutospacing="1"/>
        <w:rPr>
          <w:u w:val="single"/>
        </w:rPr>
      </w:pPr>
      <w:r w:rsidRPr="00C6061E">
        <w:rPr>
          <w:u w:val="single"/>
        </w:rPr>
        <w:t xml:space="preserve">1.  </w:t>
      </w:r>
      <w:r w:rsidR="005A75F7" w:rsidRPr="00C6061E">
        <w:rPr>
          <w:u w:val="single"/>
        </w:rPr>
        <w:t>Academic Integrity</w:t>
      </w:r>
    </w:p>
    <w:p w14:paraId="017A12CC" w14:textId="77777777" w:rsidR="005A75F7" w:rsidRPr="000A6721" w:rsidRDefault="005A75F7" w:rsidP="00F70002">
      <w:pPr>
        <w:spacing w:before="100" w:beforeAutospacing="1" w:after="100" w:afterAutospacing="1"/>
      </w:pPr>
      <w:r w:rsidRPr="000A6721">
        <w:t>Students will:</w:t>
      </w:r>
    </w:p>
    <w:p w14:paraId="432FCC5D" w14:textId="77777777" w:rsidR="005A75F7" w:rsidRPr="000A6721" w:rsidRDefault="005A75F7" w:rsidP="00F70002">
      <w:pPr>
        <w:numPr>
          <w:ilvl w:val="0"/>
          <w:numId w:val="30"/>
        </w:numPr>
        <w:spacing w:before="100" w:beforeAutospacing="1" w:after="100" w:afterAutospacing="1"/>
        <w:rPr>
          <w:rFonts w:eastAsia="Times New Roman" w:cs="Times New Roman"/>
        </w:rPr>
      </w:pPr>
      <w:r w:rsidRPr="000A6721">
        <w:rPr>
          <w:rFonts w:eastAsia="Times New Roman" w:cs="Times New Roman"/>
        </w:rPr>
        <w:t>not plagiarize the work of others either by directly copying that work or by summarizing the thoughts of others as their own;</w:t>
      </w:r>
    </w:p>
    <w:p w14:paraId="1BBFE4BB" w14:textId="77777777" w:rsidR="005A75F7" w:rsidRPr="000A6721" w:rsidRDefault="005A75F7" w:rsidP="00F70002">
      <w:pPr>
        <w:numPr>
          <w:ilvl w:val="0"/>
          <w:numId w:val="30"/>
        </w:numPr>
        <w:spacing w:before="100" w:beforeAutospacing="1" w:after="100" w:afterAutospacing="1"/>
        <w:rPr>
          <w:rFonts w:eastAsia="Times New Roman" w:cs="Times New Roman"/>
          <w:iCs/>
        </w:rPr>
      </w:pPr>
      <w:r w:rsidRPr="000A6721">
        <w:rPr>
          <w:rFonts w:eastAsia="Times New Roman" w:cs="Times New Roman"/>
          <w:iCs/>
        </w:rPr>
        <w:t>not cheat on any examinations, on academic assignments and activities, and will not provide unauthorized help to others during an examination or graded academic assignment;</w:t>
      </w:r>
    </w:p>
    <w:p w14:paraId="2BB689D0" w14:textId="77777777" w:rsidR="005A75F7" w:rsidRPr="000A6721" w:rsidRDefault="005A75F7" w:rsidP="00F70002">
      <w:pPr>
        <w:numPr>
          <w:ilvl w:val="0"/>
          <w:numId w:val="30"/>
        </w:numPr>
        <w:spacing w:before="100" w:beforeAutospacing="1" w:after="100" w:afterAutospacing="1"/>
        <w:rPr>
          <w:rFonts w:eastAsia="Times New Roman" w:cs="Times New Roman"/>
          <w:iCs/>
        </w:rPr>
      </w:pPr>
      <w:r w:rsidRPr="000A6721">
        <w:rPr>
          <w:rFonts w:eastAsia="Times New Roman" w:cs="Times New Roman"/>
          <w:iCs/>
        </w:rPr>
        <w:t>not alter examination scores, answer sheets, other graded materials, or their academic record;</w:t>
      </w:r>
    </w:p>
    <w:p w14:paraId="14D1CD07" w14:textId="77777777" w:rsidR="005A75F7" w:rsidRPr="000A6721" w:rsidRDefault="005A75F7" w:rsidP="00F70002">
      <w:pPr>
        <w:numPr>
          <w:ilvl w:val="0"/>
          <w:numId w:val="30"/>
        </w:numPr>
        <w:spacing w:before="100" w:beforeAutospacing="1" w:after="100" w:afterAutospacing="1"/>
        <w:rPr>
          <w:rFonts w:eastAsia="Times New Roman" w:cs="Times New Roman"/>
          <w:iCs/>
        </w:rPr>
      </w:pPr>
      <w:r w:rsidRPr="000A6721">
        <w:rPr>
          <w:rFonts w:eastAsia="Times New Roman" w:cs="Times New Roman"/>
          <w:iCs/>
        </w:rPr>
        <w:t>adhere to the University policies on academic integrity (</w:t>
      </w:r>
      <w:hyperlink r:id="rId20" w:anchor="academicdishonestytext" w:history="1">
        <w:r w:rsidRPr="000A6721">
          <w:rPr>
            <w:rStyle w:val="Hyperlink"/>
            <w:rFonts w:eastAsia="Times New Roman" w:cs="Times New Roman"/>
            <w:iCs/>
          </w:rPr>
          <w:t>http://catalog.wvu.edu/graduate/enrollmentandregistration/#academicdishonestytext</w:t>
        </w:r>
      </w:hyperlink>
      <w:r w:rsidRPr="000A6721">
        <w:rPr>
          <w:rFonts w:eastAsia="Times New Roman" w:cs="Times New Roman"/>
          <w:iCs/>
        </w:rPr>
        <w:t>)</w:t>
      </w:r>
    </w:p>
    <w:p w14:paraId="2A73FCEB" w14:textId="7F7C5F6D" w:rsidR="005A75F7" w:rsidRPr="00C6061E" w:rsidRDefault="00C6061E" w:rsidP="00F70002">
      <w:pPr>
        <w:spacing w:before="100" w:beforeAutospacing="1" w:after="100" w:afterAutospacing="1"/>
        <w:rPr>
          <w:u w:val="single"/>
        </w:rPr>
      </w:pPr>
      <w:r w:rsidRPr="00C6061E">
        <w:rPr>
          <w:u w:val="single"/>
        </w:rPr>
        <w:t xml:space="preserve">2.  </w:t>
      </w:r>
      <w:r w:rsidR="005A75F7" w:rsidRPr="00C6061E">
        <w:rPr>
          <w:u w:val="single"/>
        </w:rPr>
        <w:t>Scientific Integrity</w:t>
      </w:r>
    </w:p>
    <w:p w14:paraId="18676FB5" w14:textId="77777777" w:rsidR="005A75F7" w:rsidRPr="000A6721" w:rsidRDefault="005A75F7" w:rsidP="00F70002">
      <w:pPr>
        <w:spacing w:before="100" w:beforeAutospacing="1" w:after="100" w:afterAutospacing="1"/>
      </w:pPr>
      <w:r w:rsidRPr="000A6721">
        <w:t>Students will:</w:t>
      </w:r>
    </w:p>
    <w:p w14:paraId="53352016" w14:textId="77777777" w:rsidR="005A75F7" w:rsidRPr="000A6721" w:rsidRDefault="005A75F7" w:rsidP="00F70002">
      <w:pPr>
        <w:numPr>
          <w:ilvl w:val="0"/>
          <w:numId w:val="30"/>
        </w:numPr>
        <w:spacing w:before="100" w:beforeAutospacing="1" w:after="100" w:afterAutospacing="1"/>
        <w:rPr>
          <w:rFonts w:eastAsia="Times New Roman" w:cs="Times New Roman"/>
        </w:rPr>
      </w:pPr>
      <w:r w:rsidRPr="000A6721">
        <w:rPr>
          <w:rFonts w:eastAsia="Times New Roman" w:cs="Times New Roman"/>
        </w:rPr>
        <w:t>have actually carried out experiments as reported; </w:t>
      </w:r>
    </w:p>
    <w:p w14:paraId="381CC1B6" w14:textId="77777777" w:rsidR="005A75F7" w:rsidRPr="000A6721" w:rsidRDefault="005A75F7" w:rsidP="00F70002">
      <w:pPr>
        <w:numPr>
          <w:ilvl w:val="0"/>
          <w:numId w:val="30"/>
        </w:numPr>
        <w:spacing w:before="100" w:beforeAutospacing="1" w:after="100" w:afterAutospacing="1"/>
        <w:rPr>
          <w:rFonts w:eastAsia="Times New Roman" w:cs="Times New Roman"/>
          <w:iCs/>
        </w:rPr>
      </w:pPr>
      <w:r w:rsidRPr="000A6721">
        <w:rPr>
          <w:rFonts w:eastAsia="Times New Roman" w:cs="Times New Roman"/>
          <w:iCs/>
        </w:rPr>
        <w:t>represent their best understanding of their work in their descriptions and analyses of it;</w:t>
      </w:r>
    </w:p>
    <w:p w14:paraId="4240352A" w14:textId="77777777" w:rsidR="005A75F7" w:rsidRPr="000A6721" w:rsidRDefault="005A75F7" w:rsidP="00F70002">
      <w:pPr>
        <w:numPr>
          <w:ilvl w:val="0"/>
          <w:numId w:val="30"/>
        </w:numPr>
        <w:spacing w:before="100" w:beforeAutospacing="1" w:after="100" w:afterAutospacing="1"/>
        <w:rPr>
          <w:rFonts w:eastAsia="Times New Roman" w:cs="Times New Roman"/>
          <w:iCs/>
        </w:rPr>
      </w:pPr>
      <w:r w:rsidRPr="000A6721">
        <w:rPr>
          <w:rFonts w:eastAsia="Times New Roman" w:cs="Times New Roman"/>
          <w:iCs/>
        </w:rPr>
        <w:t xml:space="preserve"> accurately describe methods used in experiments;</w:t>
      </w:r>
    </w:p>
    <w:p w14:paraId="34446220" w14:textId="77777777" w:rsidR="005A75F7" w:rsidRPr="000A6721" w:rsidRDefault="005A75F7" w:rsidP="00F70002">
      <w:pPr>
        <w:numPr>
          <w:ilvl w:val="0"/>
          <w:numId w:val="30"/>
        </w:numPr>
        <w:spacing w:before="100" w:beforeAutospacing="1" w:after="100" w:afterAutospacing="1"/>
        <w:rPr>
          <w:rFonts w:eastAsia="Times New Roman" w:cs="Times New Roman"/>
          <w:iCs/>
        </w:rPr>
      </w:pPr>
      <w:r w:rsidRPr="000A6721">
        <w:rPr>
          <w:rFonts w:eastAsia="Times New Roman" w:cs="Times New Roman"/>
          <w:iCs/>
        </w:rPr>
        <w:t>not report the work of others as if it were their own;</w:t>
      </w:r>
    </w:p>
    <w:p w14:paraId="3E75459C" w14:textId="77777777" w:rsidR="005A75F7" w:rsidRPr="000A6721" w:rsidRDefault="005A75F7" w:rsidP="00F70002">
      <w:pPr>
        <w:numPr>
          <w:ilvl w:val="0"/>
          <w:numId w:val="30"/>
        </w:numPr>
        <w:spacing w:before="100" w:beforeAutospacing="1" w:after="100" w:afterAutospacing="1"/>
        <w:rPr>
          <w:rFonts w:eastAsia="Times New Roman" w:cs="Times New Roman"/>
          <w:iCs/>
        </w:rPr>
      </w:pPr>
      <w:r w:rsidRPr="000A6721">
        <w:rPr>
          <w:rFonts w:eastAsia="Times New Roman" w:cs="Times New Roman"/>
          <w:iCs/>
        </w:rPr>
        <w:t>in their publications adequately summarize previous relevant work;</w:t>
      </w:r>
    </w:p>
    <w:p w14:paraId="33FC3F4C" w14:textId="77777777" w:rsidR="005A75F7" w:rsidRPr="000A6721" w:rsidRDefault="005A75F7" w:rsidP="00F70002">
      <w:pPr>
        <w:numPr>
          <w:ilvl w:val="0"/>
          <w:numId w:val="30"/>
        </w:numPr>
        <w:spacing w:before="100" w:beforeAutospacing="1" w:after="100" w:afterAutospacing="1"/>
        <w:rPr>
          <w:rFonts w:eastAsia="Times New Roman" w:cs="Times New Roman"/>
        </w:rPr>
      </w:pPr>
      <w:r w:rsidRPr="000A6721">
        <w:rPr>
          <w:rFonts w:eastAsia="Times New Roman" w:cs="Times New Roman"/>
        </w:rPr>
        <w:t>when acting as reviewers will treat submitted manuscripts and grant applications confidentially and avoid inappropriate use; and</w:t>
      </w:r>
    </w:p>
    <w:p w14:paraId="6F152757" w14:textId="77777777" w:rsidR="005A75F7" w:rsidRPr="000A6721" w:rsidRDefault="005A75F7" w:rsidP="00F70002">
      <w:pPr>
        <w:numPr>
          <w:ilvl w:val="0"/>
          <w:numId w:val="30"/>
        </w:numPr>
        <w:spacing w:before="100" w:beforeAutospacing="1" w:after="100" w:afterAutospacing="1"/>
        <w:rPr>
          <w:rFonts w:eastAsia="Times New Roman" w:cs="Times New Roman"/>
        </w:rPr>
      </w:pPr>
      <w:r w:rsidRPr="000A6721">
        <w:rPr>
          <w:rFonts w:eastAsia="Times New Roman" w:cs="Times New Roman"/>
        </w:rPr>
        <w:t>disclose financial and other interests that might present a conflict-of-interest in their various activities such as reporting research results, serving as reviewers, and mentoring students;</w:t>
      </w:r>
    </w:p>
    <w:p w14:paraId="3C7AFC42" w14:textId="363880DA" w:rsidR="005A75F7" w:rsidRPr="00C6061E" w:rsidRDefault="005A75F7" w:rsidP="00F70002">
      <w:pPr>
        <w:numPr>
          <w:ilvl w:val="0"/>
          <w:numId w:val="30"/>
        </w:numPr>
        <w:spacing w:before="100" w:beforeAutospacing="1" w:after="100" w:afterAutospacing="1"/>
        <w:rPr>
          <w:rFonts w:eastAsia="Times New Roman" w:cs="Times New Roman"/>
        </w:rPr>
      </w:pPr>
      <w:r w:rsidRPr="000A6721">
        <w:rPr>
          <w:rFonts w:eastAsia="Times New Roman" w:cs="Times New Roman"/>
        </w:rPr>
        <w:t xml:space="preserve">adhere to the University Research Integrity Procedures that can be viewed at:  </w:t>
      </w:r>
      <w:hyperlink r:id="rId21" w:history="1">
        <w:r w:rsidRPr="000A6721">
          <w:rPr>
            <w:rStyle w:val="Hyperlink"/>
            <w:rFonts w:eastAsia="Times New Roman" w:cs="Times New Roman"/>
          </w:rPr>
          <w:t>http://www.wvu.edu/~lawfac/mmcdiarmid/aic/Final%20RIC%20Policy%20WVU%205-9-11.pdf</w:t>
        </w:r>
      </w:hyperlink>
      <w:r w:rsidRPr="000A6721">
        <w:rPr>
          <w:rStyle w:val="backpageright"/>
          <w:rFonts w:eastAsia="Times New Roman" w:cs="Times New Roman"/>
        </w:rPr>
        <w:t xml:space="preserve">  </w:t>
      </w:r>
    </w:p>
    <w:p w14:paraId="552C483E" w14:textId="6165D8F3" w:rsidR="005A75F7" w:rsidRPr="00C6061E" w:rsidRDefault="00C6061E" w:rsidP="00F70002">
      <w:pPr>
        <w:spacing w:before="100" w:beforeAutospacing="1" w:after="100" w:afterAutospacing="1"/>
        <w:rPr>
          <w:u w:val="single"/>
        </w:rPr>
      </w:pPr>
      <w:r w:rsidRPr="00C6061E">
        <w:rPr>
          <w:u w:val="single"/>
        </w:rPr>
        <w:t xml:space="preserve">3.  </w:t>
      </w:r>
      <w:r w:rsidR="005A75F7" w:rsidRPr="00C6061E">
        <w:rPr>
          <w:u w:val="single"/>
        </w:rPr>
        <w:t>Scientific citizenship</w:t>
      </w:r>
    </w:p>
    <w:p w14:paraId="04421F46" w14:textId="77777777" w:rsidR="005A75F7" w:rsidRPr="000A6721" w:rsidRDefault="005A75F7" w:rsidP="00F70002">
      <w:pPr>
        <w:spacing w:before="100" w:beforeAutospacing="1" w:after="100" w:afterAutospacing="1"/>
      </w:pPr>
      <w:r w:rsidRPr="000A6721">
        <w:t>Students will:</w:t>
      </w:r>
    </w:p>
    <w:p w14:paraId="77B6606C" w14:textId="77777777" w:rsidR="005A75F7" w:rsidRPr="000A6721" w:rsidRDefault="005A75F7" w:rsidP="00F70002">
      <w:pPr>
        <w:numPr>
          <w:ilvl w:val="0"/>
          <w:numId w:val="30"/>
        </w:numPr>
        <w:spacing w:before="100" w:beforeAutospacing="1" w:after="100" w:afterAutospacing="1"/>
        <w:rPr>
          <w:rFonts w:eastAsia="Times New Roman" w:cs="Times New Roman"/>
        </w:rPr>
      </w:pPr>
      <w:r w:rsidRPr="000A6721">
        <w:rPr>
          <w:rFonts w:eastAsia="Times New Roman" w:cs="Times New Roman"/>
        </w:rPr>
        <w:t xml:space="preserve">strive to provide timely, efficient and high-quality work; </w:t>
      </w:r>
    </w:p>
    <w:p w14:paraId="2A9DFE94" w14:textId="77777777" w:rsidR="005A75F7" w:rsidRPr="000A6721" w:rsidRDefault="005A75F7" w:rsidP="00F70002">
      <w:pPr>
        <w:numPr>
          <w:ilvl w:val="0"/>
          <w:numId w:val="30"/>
        </w:numPr>
        <w:spacing w:before="100" w:beforeAutospacing="1" w:after="100" w:afterAutospacing="1"/>
        <w:rPr>
          <w:rFonts w:eastAsia="Times New Roman" w:cs="Times New Roman"/>
        </w:rPr>
      </w:pPr>
      <w:r w:rsidRPr="000A6721">
        <w:rPr>
          <w:rFonts w:eastAsia="Times New Roman" w:cs="Times New Roman"/>
        </w:rPr>
        <w:t>function as an effective and respectful team member in the performance of collaborative research;</w:t>
      </w:r>
    </w:p>
    <w:p w14:paraId="0A3C4A9C" w14:textId="77777777" w:rsidR="005A75F7" w:rsidRPr="000A6721" w:rsidRDefault="005A75F7" w:rsidP="00F70002">
      <w:pPr>
        <w:numPr>
          <w:ilvl w:val="0"/>
          <w:numId w:val="30"/>
        </w:numPr>
        <w:spacing w:before="100" w:beforeAutospacing="1" w:after="100" w:afterAutospacing="1"/>
        <w:rPr>
          <w:rFonts w:eastAsia="Times New Roman" w:cs="Times New Roman"/>
        </w:rPr>
      </w:pPr>
      <w:r w:rsidRPr="000A6721">
        <w:rPr>
          <w:rFonts w:eastAsia="Times New Roman" w:cs="Times New Roman"/>
        </w:rPr>
        <w:t>strive to always acknowledge the contributions of their co-workers;</w:t>
      </w:r>
    </w:p>
    <w:p w14:paraId="46070A27" w14:textId="77777777" w:rsidR="005A75F7" w:rsidRPr="000A6721" w:rsidRDefault="005A75F7" w:rsidP="00F70002">
      <w:pPr>
        <w:numPr>
          <w:ilvl w:val="0"/>
          <w:numId w:val="30"/>
        </w:numPr>
        <w:spacing w:before="100" w:beforeAutospacing="1" w:after="100" w:afterAutospacing="1"/>
        <w:rPr>
          <w:rFonts w:eastAsia="Times New Roman" w:cs="Times New Roman"/>
        </w:rPr>
      </w:pPr>
      <w:r w:rsidRPr="000A6721">
        <w:rPr>
          <w:rFonts w:eastAsia="Times New Roman" w:cs="Times New Roman"/>
        </w:rPr>
        <w:t xml:space="preserve">strive to keep all work areas clean, organized, and conducive to high-quality research; </w:t>
      </w:r>
    </w:p>
    <w:p w14:paraId="171D5EF3" w14:textId="77777777" w:rsidR="005A75F7" w:rsidRPr="000A6721" w:rsidRDefault="005A75F7" w:rsidP="00F70002">
      <w:pPr>
        <w:numPr>
          <w:ilvl w:val="0"/>
          <w:numId w:val="30"/>
        </w:numPr>
        <w:spacing w:before="100" w:beforeAutospacing="1" w:after="100" w:afterAutospacing="1"/>
        <w:rPr>
          <w:rFonts w:eastAsia="Times New Roman" w:cs="Times New Roman"/>
        </w:rPr>
      </w:pPr>
      <w:r w:rsidRPr="000A6721">
        <w:rPr>
          <w:rFonts w:eastAsia="Times New Roman" w:cs="Times New Roman"/>
        </w:rPr>
        <w:t>respect shared work areas and reagents and insure that steps are taken to replenish reagents when they are in low supply;</w:t>
      </w:r>
    </w:p>
    <w:p w14:paraId="5CD04F84" w14:textId="77777777" w:rsidR="005A75F7" w:rsidRPr="000A6721" w:rsidRDefault="005A75F7" w:rsidP="00F70002">
      <w:pPr>
        <w:numPr>
          <w:ilvl w:val="0"/>
          <w:numId w:val="30"/>
        </w:numPr>
        <w:spacing w:before="100" w:beforeAutospacing="1" w:after="100" w:afterAutospacing="1"/>
        <w:rPr>
          <w:rFonts w:eastAsia="Times New Roman" w:cs="Times New Roman"/>
        </w:rPr>
      </w:pPr>
      <w:r w:rsidRPr="000A6721">
        <w:rPr>
          <w:rFonts w:eastAsia="Times New Roman" w:cs="Times New Roman"/>
        </w:rPr>
        <w:t>refrain from activities that might be disruptive to the work of others, including playing music, conversation, telephone calls</w:t>
      </w:r>
    </w:p>
    <w:p w14:paraId="3E87607B" w14:textId="77777777" w:rsidR="005A75F7" w:rsidRPr="000A6721" w:rsidRDefault="005A75F7" w:rsidP="00F70002">
      <w:pPr>
        <w:numPr>
          <w:ilvl w:val="0"/>
          <w:numId w:val="30"/>
        </w:numPr>
        <w:spacing w:before="100" w:beforeAutospacing="1" w:after="100" w:afterAutospacing="1"/>
        <w:rPr>
          <w:rFonts w:eastAsia="Times New Roman" w:cs="Times New Roman"/>
        </w:rPr>
      </w:pPr>
      <w:r w:rsidRPr="000A6721">
        <w:rPr>
          <w:rFonts w:eastAsia="Times New Roman" w:cs="Times New Roman"/>
        </w:rPr>
        <w:t>be attentive in presentations by their colleagues and provide constructive criticism as appropriate;</w:t>
      </w:r>
    </w:p>
    <w:p w14:paraId="6A8D2D3E" w14:textId="77777777" w:rsidR="005A75F7" w:rsidRPr="000A6721" w:rsidRDefault="005A75F7" w:rsidP="00F70002">
      <w:pPr>
        <w:numPr>
          <w:ilvl w:val="0"/>
          <w:numId w:val="30"/>
        </w:numPr>
        <w:spacing w:before="100" w:beforeAutospacing="1" w:after="100" w:afterAutospacing="1"/>
        <w:rPr>
          <w:rFonts w:eastAsia="Times New Roman" w:cs="Times New Roman"/>
        </w:rPr>
      </w:pPr>
      <w:r w:rsidRPr="000A6721">
        <w:rPr>
          <w:rFonts w:eastAsia="Times New Roman" w:cs="Times New Roman"/>
        </w:rPr>
        <w:t>seek and accept criticism without reprisal or defensiveness;</w:t>
      </w:r>
    </w:p>
    <w:p w14:paraId="450D8634" w14:textId="77777777" w:rsidR="005A75F7" w:rsidRPr="000A6721" w:rsidRDefault="005A75F7" w:rsidP="00F70002">
      <w:pPr>
        <w:numPr>
          <w:ilvl w:val="0"/>
          <w:numId w:val="30"/>
        </w:numPr>
        <w:spacing w:before="100" w:beforeAutospacing="1" w:after="100" w:afterAutospacing="1"/>
        <w:rPr>
          <w:rFonts w:eastAsia="Times New Roman" w:cs="Times New Roman"/>
        </w:rPr>
      </w:pPr>
      <w:r w:rsidRPr="000A6721">
        <w:rPr>
          <w:rFonts w:eastAsia="Times New Roman" w:cs="Times New Roman"/>
        </w:rPr>
        <w:t>strive to address and remedy situations as they arise and to follow through on all promises and commitments to co-workers;</w:t>
      </w:r>
    </w:p>
    <w:p w14:paraId="32E25B33" w14:textId="77777777" w:rsidR="005A75F7" w:rsidRPr="000A6721" w:rsidRDefault="005A75F7" w:rsidP="00F70002">
      <w:pPr>
        <w:numPr>
          <w:ilvl w:val="0"/>
          <w:numId w:val="30"/>
        </w:numPr>
        <w:spacing w:before="100" w:beforeAutospacing="1" w:after="100" w:afterAutospacing="1"/>
        <w:rPr>
          <w:rFonts w:eastAsia="Times New Roman" w:cs="Times New Roman"/>
        </w:rPr>
      </w:pPr>
      <w:r w:rsidRPr="000A6721">
        <w:rPr>
          <w:rFonts w:eastAsia="Times New Roman" w:cs="Times New Roman"/>
        </w:rPr>
        <w:t>wear appropriate clothing in the laboratory and other research settings that is consistent with federal, state, and University regulations;</w:t>
      </w:r>
    </w:p>
    <w:p w14:paraId="30D172FE" w14:textId="77777777" w:rsidR="005A75F7" w:rsidRPr="000A6721" w:rsidRDefault="005A75F7" w:rsidP="00F70002">
      <w:pPr>
        <w:numPr>
          <w:ilvl w:val="0"/>
          <w:numId w:val="30"/>
        </w:numPr>
        <w:spacing w:before="100" w:beforeAutospacing="1" w:after="100" w:afterAutospacing="1"/>
        <w:rPr>
          <w:rFonts w:eastAsia="Times New Roman" w:cs="Times New Roman"/>
        </w:rPr>
      </w:pPr>
      <w:r w:rsidRPr="000A6721">
        <w:rPr>
          <w:rFonts w:eastAsia="Times New Roman" w:cs="Times New Roman"/>
        </w:rPr>
        <w:t>speak-up and report any practice, condition, or situation, that may cause harm or that is against federal, state, and University regulations;</w:t>
      </w:r>
    </w:p>
    <w:p w14:paraId="0E0B582B" w14:textId="226A50E0" w:rsidR="005A75F7" w:rsidRPr="00C6061E" w:rsidRDefault="005A75F7" w:rsidP="00F70002">
      <w:pPr>
        <w:numPr>
          <w:ilvl w:val="0"/>
          <w:numId w:val="30"/>
        </w:numPr>
        <w:spacing w:before="100" w:beforeAutospacing="1" w:after="100" w:afterAutospacing="1"/>
        <w:rPr>
          <w:rFonts w:eastAsia="Times New Roman" w:cs="Times New Roman"/>
        </w:rPr>
      </w:pPr>
      <w:r w:rsidRPr="000A6721">
        <w:rPr>
          <w:rFonts w:eastAsia="Times New Roman" w:cs="Times New Roman"/>
        </w:rPr>
        <w:t>when traveling as a representative of the University and laboratory, the student will behave in a professional manner, uphold the rules of the laboratory with respect to the sharing of data, report expenses in a truthful manner, and refrain from frivolous use of travel funds for meals or modes of transportation that are unnecessary.</w:t>
      </w:r>
    </w:p>
    <w:p w14:paraId="64422723" w14:textId="30B4027D" w:rsidR="005A75F7" w:rsidRPr="00C6061E" w:rsidRDefault="00C6061E" w:rsidP="00F70002">
      <w:pPr>
        <w:spacing w:before="100" w:beforeAutospacing="1" w:after="100" w:afterAutospacing="1"/>
        <w:rPr>
          <w:u w:val="single"/>
        </w:rPr>
      </w:pPr>
      <w:r w:rsidRPr="00C6061E">
        <w:rPr>
          <w:u w:val="single"/>
        </w:rPr>
        <w:t xml:space="preserve">4.  </w:t>
      </w:r>
      <w:r w:rsidR="005A75F7" w:rsidRPr="00C6061E">
        <w:rPr>
          <w:u w:val="single"/>
        </w:rPr>
        <w:t>Professional interactions</w:t>
      </w:r>
    </w:p>
    <w:p w14:paraId="48BB47DA" w14:textId="77777777" w:rsidR="005A75F7" w:rsidRPr="000A6721" w:rsidRDefault="005A75F7" w:rsidP="00F70002">
      <w:pPr>
        <w:spacing w:before="100" w:beforeAutospacing="1" w:after="100" w:afterAutospacing="1"/>
      </w:pPr>
      <w:r w:rsidRPr="000A6721">
        <w:t>Students will:</w:t>
      </w:r>
    </w:p>
    <w:p w14:paraId="53C05042" w14:textId="77777777" w:rsidR="005A75F7" w:rsidRPr="000A6721" w:rsidRDefault="005A75F7" w:rsidP="00F70002">
      <w:pPr>
        <w:numPr>
          <w:ilvl w:val="0"/>
          <w:numId w:val="30"/>
        </w:numPr>
        <w:spacing w:before="100" w:beforeAutospacing="1" w:after="100" w:afterAutospacing="1"/>
        <w:rPr>
          <w:rFonts w:eastAsia="Times New Roman" w:cs="Times New Roman"/>
        </w:rPr>
      </w:pPr>
      <w:r w:rsidRPr="000A6721">
        <w:rPr>
          <w:rFonts w:eastAsia="Times New Roman" w:cs="Times New Roman"/>
        </w:rPr>
        <w:t xml:space="preserve">strive to increase their knowledge and expertise in order to maintain qualifications consistent with the highest standards available in their discipline; </w:t>
      </w:r>
    </w:p>
    <w:p w14:paraId="13D3DA8E" w14:textId="77777777" w:rsidR="005A75F7" w:rsidRPr="000A6721" w:rsidRDefault="005A75F7" w:rsidP="00F70002">
      <w:pPr>
        <w:numPr>
          <w:ilvl w:val="0"/>
          <w:numId w:val="30"/>
        </w:numPr>
        <w:spacing w:before="100" w:beforeAutospacing="1" w:after="100" w:afterAutospacing="1"/>
        <w:rPr>
          <w:rFonts w:eastAsia="Times New Roman" w:cs="Times New Roman"/>
        </w:rPr>
      </w:pPr>
      <w:r w:rsidRPr="000A6721">
        <w:rPr>
          <w:rFonts w:eastAsia="Times New Roman" w:cs="Times New Roman"/>
        </w:rPr>
        <w:t>accept and adapt to the continual change inherent in the creation and delivery of knowledge;</w:t>
      </w:r>
    </w:p>
    <w:p w14:paraId="4174469D" w14:textId="77777777" w:rsidR="005A75F7" w:rsidRPr="000A6721" w:rsidRDefault="005A75F7" w:rsidP="00F70002">
      <w:pPr>
        <w:numPr>
          <w:ilvl w:val="0"/>
          <w:numId w:val="30"/>
        </w:numPr>
        <w:spacing w:before="100" w:beforeAutospacing="1" w:after="100" w:afterAutospacing="1"/>
        <w:rPr>
          <w:rFonts w:eastAsia="Times New Roman" w:cs="Times New Roman"/>
        </w:rPr>
      </w:pPr>
      <w:r w:rsidRPr="000A6721">
        <w:rPr>
          <w:rFonts w:eastAsia="Times New Roman" w:cs="Times New Roman"/>
        </w:rPr>
        <w:t>be appropriate in dress, language and demeanor at all time and avoid language and dress that is offensive to others;</w:t>
      </w:r>
    </w:p>
    <w:p w14:paraId="24C5C463" w14:textId="77777777" w:rsidR="005A75F7" w:rsidRPr="000A6721" w:rsidRDefault="005A75F7" w:rsidP="00F70002">
      <w:pPr>
        <w:numPr>
          <w:ilvl w:val="0"/>
          <w:numId w:val="30"/>
        </w:numPr>
        <w:spacing w:before="100" w:beforeAutospacing="1" w:after="100" w:afterAutospacing="1"/>
        <w:rPr>
          <w:rFonts w:eastAsia="Times New Roman" w:cs="Times New Roman"/>
        </w:rPr>
      </w:pPr>
      <w:r w:rsidRPr="000A6721">
        <w:rPr>
          <w:rFonts w:eastAsia="Times New Roman" w:cs="Times New Roman"/>
        </w:rPr>
        <w:t>respect and protect all students’, staff, faculty, study participants’, and patient’s rights to privacy and confidentiality;</w:t>
      </w:r>
    </w:p>
    <w:p w14:paraId="520BCB27" w14:textId="77777777" w:rsidR="005A75F7" w:rsidRPr="000A6721" w:rsidRDefault="005A75F7" w:rsidP="00F70002">
      <w:pPr>
        <w:numPr>
          <w:ilvl w:val="0"/>
          <w:numId w:val="30"/>
        </w:numPr>
        <w:spacing w:before="100" w:beforeAutospacing="1" w:after="100" w:afterAutospacing="1"/>
        <w:rPr>
          <w:rFonts w:eastAsia="Times New Roman" w:cs="Times New Roman"/>
        </w:rPr>
      </w:pPr>
      <w:r w:rsidRPr="000A6721">
        <w:rPr>
          <w:rFonts w:eastAsia="Times New Roman" w:cs="Times New Roman"/>
        </w:rPr>
        <w:t>minimize personal text messaging, e-mailing, telephone calls, and social media while at work;</w:t>
      </w:r>
    </w:p>
    <w:p w14:paraId="297D720F" w14:textId="77777777" w:rsidR="005A75F7" w:rsidRPr="000A6721" w:rsidRDefault="005A75F7" w:rsidP="00F70002">
      <w:pPr>
        <w:numPr>
          <w:ilvl w:val="0"/>
          <w:numId w:val="30"/>
        </w:numPr>
        <w:spacing w:before="100" w:beforeAutospacing="1" w:after="100" w:afterAutospacing="1"/>
        <w:rPr>
          <w:rFonts w:eastAsia="Times New Roman" w:cs="Times New Roman"/>
        </w:rPr>
      </w:pPr>
      <w:r w:rsidRPr="000A6721">
        <w:rPr>
          <w:rFonts w:eastAsia="Times New Roman" w:cs="Times New Roman"/>
        </w:rPr>
        <w:t>respond to all communications in a timely manner;</w:t>
      </w:r>
    </w:p>
    <w:p w14:paraId="4C8D6996" w14:textId="77777777" w:rsidR="005A75F7" w:rsidRPr="000A6721" w:rsidRDefault="005A75F7" w:rsidP="00F70002">
      <w:pPr>
        <w:numPr>
          <w:ilvl w:val="0"/>
          <w:numId w:val="30"/>
        </w:numPr>
        <w:spacing w:before="100" w:beforeAutospacing="1" w:after="100" w:afterAutospacing="1"/>
        <w:rPr>
          <w:rFonts w:eastAsia="Times New Roman" w:cs="Times New Roman"/>
        </w:rPr>
      </w:pPr>
      <w:r w:rsidRPr="000A6721">
        <w:rPr>
          <w:rFonts w:eastAsia="Times New Roman" w:cs="Times New Roman"/>
        </w:rPr>
        <w:t>listen carefully and to be thoughtful and respectful in all forms of communication and during the attendance of seminars;</w:t>
      </w:r>
    </w:p>
    <w:p w14:paraId="68188BE9" w14:textId="77777777" w:rsidR="005A75F7" w:rsidRPr="000A6721" w:rsidRDefault="005A75F7" w:rsidP="00F70002">
      <w:pPr>
        <w:numPr>
          <w:ilvl w:val="0"/>
          <w:numId w:val="30"/>
        </w:numPr>
        <w:spacing w:before="100" w:beforeAutospacing="1" w:after="100" w:afterAutospacing="1"/>
        <w:rPr>
          <w:rFonts w:eastAsia="Times New Roman" w:cs="Times New Roman"/>
        </w:rPr>
      </w:pPr>
      <w:r w:rsidRPr="000A6721">
        <w:rPr>
          <w:rFonts w:eastAsia="Times New Roman" w:cs="Times New Roman"/>
        </w:rPr>
        <w:t xml:space="preserve">provide training and experience to advance the scientific skills and knowledge of ethical research practices for any trainee under their supervision; </w:t>
      </w:r>
    </w:p>
    <w:p w14:paraId="10BC637B" w14:textId="77777777" w:rsidR="005A75F7" w:rsidRPr="000A6721" w:rsidRDefault="005A75F7" w:rsidP="00F70002">
      <w:pPr>
        <w:numPr>
          <w:ilvl w:val="0"/>
          <w:numId w:val="30"/>
        </w:numPr>
        <w:spacing w:before="100" w:beforeAutospacing="1" w:after="100" w:afterAutospacing="1"/>
        <w:rPr>
          <w:rFonts w:eastAsia="Times New Roman" w:cs="Times New Roman"/>
        </w:rPr>
      </w:pPr>
      <w:r w:rsidRPr="000A6721">
        <w:rPr>
          <w:rFonts w:eastAsia="Times New Roman" w:cs="Times New Roman"/>
        </w:rPr>
        <w:t>treat all individuals in a caring, respectful, professional, and empathetic manner.</w:t>
      </w:r>
    </w:p>
    <w:p w14:paraId="26412680" w14:textId="77777777" w:rsidR="005A75F7" w:rsidRPr="000A6721" w:rsidRDefault="005A75F7" w:rsidP="00F70002">
      <w:pPr>
        <w:spacing w:before="100" w:beforeAutospacing="1" w:after="100" w:afterAutospacing="1"/>
      </w:pPr>
    </w:p>
    <w:p w14:paraId="2EAC3D4E" w14:textId="63AD66C2" w:rsidR="00361555" w:rsidRPr="00C6061E" w:rsidRDefault="00C6061E" w:rsidP="00F70002">
      <w:pPr>
        <w:spacing w:before="100" w:beforeAutospacing="1" w:after="100" w:afterAutospacing="1"/>
        <w:rPr>
          <w:b/>
        </w:rPr>
      </w:pPr>
      <w:r w:rsidRPr="00C6061E">
        <w:rPr>
          <w:rFonts w:eastAsia="Times New Roman" w:cs="Times New Roman"/>
          <w:b/>
        </w:rPr>
        <w:t xml:space="preserve">C.  </w:t>
      </w:r>
      <w:r w:rsidR="00361555" w:rsidRPr="00C6061E">
        <w:rPr>
          <w:rFonts w:eastAsia="Times New Roman" w:cs="Times New Roman"/>
          <w:b/>
        </w:rPr>
        <w:t>Graduate Programs Committee on Academic and Professional Standards (GP-CAPS)</w:t>
      </w:r>
    </w:p>
    <w:p w14:paraId="0E4C01F6" w14:textId="77777777" w:rsidR="00C6061E" w:rsidRPr="00C6061E" w:rsidRDefault="00C6061E" w:rsidP="00F70002">
      <w:pPr>
        <w:spacing w:before="100" w:beforeAutospacing="1" w:after="100" w:afterAutospacing="1"/>
        <w:rPr>
          <w:rFonts w:eastAsia="Times New Roman" w:cs="Times New Roman"/>
          <w:u w:val="single"/>
        </w:rPr>
      </w:pPr>
      <w:r w:rsidRPr="00C6061E">
        <w:rPr>
          <w:rFonts w:eastAsia="Times New Roman" w:cs="Times New Roman"/>
          <w:u w:val="single"/>
        </w:rPr>
        <w:t>1.  GP-CAPS Membership</w:t>
      </w:r>
    </w:p>
    <w:p w14:paraId="26A37A67" w14:textId="01D7A37F" w:rsidR="001128F7" w:rsidRDefault="00C6061E" w:rsidP="00F70002">
      <w:pPr>
        <w:spacing w:before="100" w:beforeAutospacing="1" w:after="100" w:afterAutospacing="1"/>
        <w:rPr>
          <w:rFonts w:eastAsia="Times New Roman" w:cs="Times New Roman"/>
        </w:rPr>
      </w:pPr>
      <w:r>
        <w:rPr>
          <w:rFonts w:eastAsia="Times New Roman" w:cs="Times New Roman"/>
        </w:rPr>
        <w:tab/>
      </w:r>
      <w:r w:rsidR="00361555" w:rsidRPr="000A6721">
        <w:rPr>
          <w:rFonts w:eastAsia="Times New Roman" w:cs="Times New Roman"/>
        </w:rPr>
        <w:t xml:space="preserve">During your first year in graduate school, student compliance with these academic and professional standards is monitored by GP-CAPS.  This committee has representatives from all 7 </w:t>
      </w:r>
      <w:r w:rsidR="0053772D">
        <w:rPr>
          <w:rFonts w:eastAsia="Times New Roman" w:cs="Times New Roman"/>
        </w:rPr>
        <w:t>Biomedical</w:t>
      </w:r>
      <w:r w:rsidR="00361555" w:rsidRPr="000A6721">
        <w:rPr>
          <w:rFonts w:eastAsia="Times New Roman" w:cs="Times New Roman"/>
        </w:rPr>
        <w:t xml:space="preserve"> PhD programs and the clinical and translational science graduate programs.  Following the first year, issues related to academic or professionals standards are first evaluated by the program faculty and then for issues of dismissal or appeals by GP-CAPS.</w:t>
      </w:r>
    </w:p>
    <w:p w14:paraId="66635BDD" w14:textId="72589630" w:rsidR="00C6061E" w:rsidRPr="000F1C52" w:rsidRDefault="00C6061E" w:rsidP="00F70002">
      <w:pPr>
        <w:spacing w:before="100" w:beforeAutospacing="1" w:after="100" w:afterAutospacing="1"/>
        <w:rPr>
          <w:rFonts w:eastAsia="Times New Roman" w:cs="Times New Roman"/>
          <w:u w:val="single"/>
        </w:rPr>
      </w:pPr>
      <w:r w:rsidRPr="000F1C52">
        <w:rPr>
          <w:rFonts w:eastAsia="Times New Roman" w:cs="Times New Roman"/>
          <w:u w:val="single"/>
        </w:rPr>
        <w:t>2.  Student Review and Appeals Policy</w:t>
      </w:r>
    </w:p>
    <w:p w14:paraId="0CC8119E" w14:textId="6CF0EFC5" w:rsidR="00C6061E" w:rsidRPr="000A6721" w:rsidRDefault="00C6061E" w:rsidP="00F70002">
      <w:pPr>
        <w:spacing w:before="100" w:beforeAutospacing="1" w:after="100" w:afterAutospacing="1"/>
        <w:rPr>
          <w:rFonts w:eastAsia="Times New Roman" w:cs="Times New Roman"/>
        </w:rPr>
      </w:pPr>
      <w:r>
        <w:rPr>
          <w:rFonts w:eastAsia="Times New Roman" w:cs="Times New Roman"/>
        </w:rPr>
        <w:tab/>
      </w:r>
      <w:r w:rsidR="00C21E78">
        <w:rPr>
          <w:rFonts w:eastAsia="Times New Roman" w:cs="Times New Roman"/>
        </w:rPr>
        <w:t xml:space="preserve">Students have the right to due process in all decisions regarding their grades, evaluations, and status in graduate school.  Appeals of decisions regarding the above must follow a standard set of procedures.  Because the 7 </w:t>
      </w:r>
      <w:r w:rsidR="0053772D">
        <w:rPr>
          <w:rFonts w:eastAsia="Times New Roman" w:cs="Times New Roman"/>
        </w:rPr>
        <w:t>Biomedical</w:t>
      </w:r>
      <w:r w:rsidR="00C21E78">
        <w:rPr>
          <w:rFonts w:eastAsia="Times New Roman" w:cs="Times New Roman"/>
        </w:rPr>
        <w:t xml:space="preserve"> PhD programs are not department bases, the appeals procedure is slightly different than the procedure found in the Graduate Catalog.  The procedure for you to use is found in the appendix under Student Review and Appeals Policy.  You should familiarize yourself with this policy before you need to use it.</w:t>
      </w:r>
    </w:p>
    <w:p w14:paraId="7E251E22" w14:textId="77777777" w:rsidR="00361555" w:rsidRPr="000A6721" w:rsidRDefault="00361555" w:rsidP="00F70002">
      <w:pPr>
        <w:spacing w:before="100" w:beforeAutospacing="1" w:after="100" w:afterAutospacing="1"/>
        <w:rPr>
          <w:rFonts w:eastAsia="Times New Roman" w:cs="Times New Roman"/>
        </w:rPr>
      </w:pPr>
    </w:p>
    <w:p w14:paraId="4A8C4CDC" w14:textId="658D3F35" w:rsidR="00C11141" w:rsidRPr="00376870" w:rsidRDefault="00376870" w:rsidP="00F70002">
      <w:pPr>
        <w:pStyle w:val="Heading1"/>
        <w:rPr>
          <w:rFonts w:asciiTheme="minorHAnsi" w:hAnsiTheme="minorHAnsi"/>
          <w:sz w:val="28"/>
          <w:szCs w:val="28"/>
        </w:rPr>
      </w:pPr>
      <w:bookmarkStart w:id="14" w:name="_Toc395257523"/>
      <w:r w:rsidRPr="00376870">
        <w:rPr>
          <w:rFonts w:asciiTheme="minorHAnsi" w:hAnsiTheme="minorHAnsi"/>
          <w:sz w:val="28"/>
          <w:szCs w:val="28"/>
        </w:rPr>
        <w:t xml:space="preserve">IX.  </w:t>
      </w:r>
      <w:r w:rsidR="00C11141" w:rsidRPr="00376870">
        <w:rPr>
          <w:rFonts w:asciiTheme="minorHAnsi" w:hAnsiTheme="minorHAnsi"/>
          <w:sz w:val="28"/>
          <w:szCs w:val="28"/>
        </w:rPr>
        <w:t>Financial Package and Fees</w:t>
      </w:r>
      <w:bookmarkEnd w:id="14"/>
    </w:p>
    <w:p w14:paraId="1A1E0C3C" w14:textId="153D6207" w:rsidR="00C11141" w:rsidRPr="00376870" w:rsidRDefault="00376870" w:rsidP="00F70002">
      <w:pPr>
        <w:pStyle w:val="Heading2"/>
        <w:rPr>
          <w:rFonts w:asciiTheme="minorHAnsi" w:hAnsiTheme="minorHAnsi"/>
          <w:sz w:val="24"/>
          <w:szCs w:val="24"/>
        </w:rPr>
      </w:pPr>
      <w:bookmarkStart w:id="15" w:name="_Toc395257524"/>
      <w:r w:rsidRPr="00376870">
        <w:rPr>
          <w:rFonts w:asciiTheme="minorHAnsi" w:hAnsiTheme="minorHAnsi" w:cs="Arial"/>
          <w:bCs w:val="0"/>
          <w:sz w:val="24"/>
          <w:szCs w:val="24"/>
        </w:rPr>
        <w:t xml:space="preserve">A.  </w:t>
      </w:r>
      <w:r w:rsidR="00C11141" w:rsidRPr="00376870">
        <w:rPr>
          <w:rFonts w:asciiTheme="minorHAnsi" w:hAnsiTheme="minorHAnsi"/>
          <w:sz w:val="24"/>
          <w:szCs w:val="24"/>
        </w:rPr>
        <w:t>Stipend &amp; Tuition Coverage</w:t>
      </w:r>
      <w:bookmarkEnd w:id="15"/>
    </w:p>
    <w:p w14:paraId="52721CE8" w14:textId="6096058C" w:rsidR="00C11141" w:rsidRPr="00376870" w:rsidRDefault="00376870" w:rsidP="00376870">
      <w:pPr>
        <w:spacing w:before="100" w:beforeAutospacing="1" w:after="100" w:afterAutospacing="1"/>
        <w:rPr>
          <w:rFonts w:cs="Arial"/>
        </w:rPr>
      </w:pPr>
      <w:r>
        <w:rPr>
          <w:rFonts w:cs="Arial"/>
        </w:rPr>
        <w:tab/>
      </w:r>
      <w:r w:rsidR="00C11141" w:rsidRPr="000A6721">
        <w:rPr>
          <w:rFonts w:cs="Arial"/>
        </w:rPr>
        <w:t xml:space="preserve">As a PhD student, you will receive a stipend (currently $25,000), full tuition coverage, and WVU student health insurance, the latter includes hospitalization and disability, throughout your training period if you maintain a GPA of 3.00, successfully pass the qualifying examination and dissertation proposal, and demonstrate excellent progress toward completion of PhD dissertation research.  The Office of Research &amp; Graduate Education pays the stipends for the first, 22 months (e.g., August 6, 2015 to June 30, 2017).  </w:t>
      </w:r>
      <w:r w:rsidR="00C11141" w:rsidRPr="000A6721">
        <w:rPr>
          <w:rFonts w:cs="Arial"/>
          <w:u w:val="single"/>
        </w:rPr>
        <w:t>The University pays in arrears, so your first paycheck will arrive on September 1.</w:t>
      </w:r>
      <w:r w:rsidR="00C11141" w:rsidRPr="000A6721">
        <w:rPr>
          <w:rFonts w:cs="Arial"/>
        </w:rPr>
        <w:t xml:space="preserve">  In Year 3 of training (2</w:t>
      </w:r>
      <w:r w:rsidR="00C11141" w:rsidRPr="000A6721">
        <w:rPr>
          <w:rFonts w:cs="Arial"/>
          <w:vertAlign w:val="superscript"/>
        </w:rPr>
        <w:t>nd</w:t>
      </w:r>
      <w:r w:rsidR="00C11141" w:rsidRPr="000A6721">
        <w:rPr>
          <w:rFonts w:cs="Arial"/>
        </w:rPr>
        <w:t xml:space="preserve"> year in your mentor’s laboratory), your stipend will be paid from your mentor’s grant or start-up funds, from an institutional training grant, (e.g. T32, NSF IGERT, WVU NanoSafe), or from an individual pre-doctoral fellowship (NIH, American Heart Association, etc.), which you are expected to write.  If these financial sources become unavailable, your mentor’s department, your specific graduate program, or the Office of Research &amp; Graduate Education will provide your stipend support assuming you are in good academic standing and continue to perform satisfactorily in research.</w:t>
      </w:r>
    </w:p>
    <w:p w14:paraId="6BB6D1B0" w14:textId="15352DB5" w:rsidR="00C11141" w:rsidRPr="00376870" w:rsidRDefault="00C11141" w:rsidP="00376870">
      <w:pPr>
        <w:spacing w:before="100" w:beforeAutospacing="1" w:after="100" w:afterAutospacing="1"/>
        <w:jc w:val="both"/>
        <w:rPr>
          <w:rFonts w:cs="Arial"/>
          <w:i/>
        </w:rPr>
      </w:pPr>
      <w:r w:rsidRPr="00376870">
        <w:rPr>
          <w:rFonts w:cs="Arial"/>
          <w:bCs/>
          <w:i/>
        </w:rPr>
        <w:t xml:space="preserve">NOTE: </w:t>
      </w:r>
      <w:r w:rsidRPr="00376870">
        <w:rPr>
          <w:rFonts w:cs="Arial"/>
          <w:i/>
        </w:rPr>
        <w:t>Continued stipend support is reviewed annually and is dependent on good academic standing (minimum GPA of 3.00) and demonstration of satisfactory progress toward completion of dissertation research.</w:t>
      </w:r>
    </w:p>
    <w:p w14:paraId="2E259B53" w14:textId="1F102313" w:rsidR="00C11141" w:rsidRPr="00376870" w:rsidRDefault="00C11141" w:rsidP="00376870">
      <w:pPr>
        <w:spacing w:before="100" w:beforeAutospacing="1" w:after="100" w:afterAutospacing="1"/>
        <w:jc w:val="both"/>
        <w:rPr>
          <w:rFonts w:cs="Arial"/>
          <w:i/>
        </w:rPr>
      </w:pPr>
      <w:r w:rsidRPr="00376870">
        <w:rPr>
          <w:rFonts w:cs="Arial"/>
          <w:bCs/>
          <w:i/>
        </w:rPr>
        <w:t>NOTE: Graduate study is a full-time commitment.</w:t>
      </w:r>
      <w:r w:rsidRPr="00376870">
        <w:rPr>
          <w:rFonts w:cs="Arial"/>
          <w:i/>
        </w:rPr>
        <w:t xml:space="preserve"> </w:t>
      </w:r>
      <w:r w:rsidR="00CC2F6A">
        <w:rPr>
          <w:rFonts w:cs="Arial"/>
          <w:i/>
        </w:rPr>
        <w:t>O</w:t>
      </w:r>
      <w:r w:rsidRPr="00376870">
        <w:rPr>
          <w:rFonts w:cs="Arial"/>
          <w:i/>
        </w:rPr>
        <w:t>utside employment will detract from your academic efforts</w:t>
      </w:r>
      <w:r w:rsidR="00CC2F6A">
        <w:rPr>
          <w:rFonts w:cs="Arial"/>
          <w:i/>
        </w:rPr>
        <w:t xml:space="preserve"> and is not allowed</w:t>
      </w:r>
      <w:r w:rsidRPr="00376870">
        <w:rPr>
          <w:rFonts w:cs="Arial"/>
          <w:i/>
        </w:rPr>
        <w:t xml:space="preserve">.  The first day of graduate studies is the first day of your scientific career!! </w:t>
      </w:r>
    </w:p>
    <w:p w14:paraId="73C484C2" w14:textId="77777777" w:rsidR="00C11141" w:rsidRPr="000A6721" w:rsidRDefault="00C11141" w:rsidP="00F70002">
      <w:pPr>
        <w:pStyle w:val="Heading2"/>
        <w:rPr>
          <w:rFonts w:asciiTheme="minorHAnsi" w:hAnsiTheme="minorHAnsi"/>
          <w:sz w:val="24"/>
          <w:szCs w:val="24"/>
        </w:rPr>
      </w:pPr>
    </w:p>
    <w:p w14:paraId="5525FCDD" w14:textId="765FC384" w:rsidR="00C11141" w:rsidRPr="000A6721" w:rsidRDefault="00376870" w:rsidP="00F70002">
      <w:pPr>
        <w:pStyle w:val="Heading2"/>
        <w:rPr>
          <w:rFonts w:asciiTheme="minorHAnsi" w:hAnsiTheme="minorHAnsi"/>
          <w:sz w:val="24"/>
          <w:szCs w:val="24"/>
        </w:rPr>
      </w:pPr>
      <w:bookmarkStart w:id="16" w:name="_Toc395257525"/>
      <w:r>
        <w:rPr>
          <w:rFonts w:asciiTheme="minorHAnsi" w:hAnsiTheme="minorHAnsi"/>
          <w:sz w:val="24"/>
          <w:szCs w:val="24"/>
        </w:rPr>
        <w:t xml:space="preserve">B.  </w:t>
      </w:r>
      <w:r w:rsidR="00C11141" w:rsidRPr="000A6721">
        <w:rPr>
          <w:rFonts w:asciiTheme="minorHAnsi" w:hAnsiTheme="minorHAnsi"/>
          <w:sz w:val="24"/>
          <w:szCs w:val="24"/>
        </w:rPr>
        <w:t>Student Health Insurance</w:t>
      </w:r>
      <w:bookmarkEnd w:id="16"/>
    </w:p>
    <w:p w14:paraId="2D6283D3" w14:textId="01AFAA57" w:rsidR="00C11141" w:rsidRPr="000A6721" w:rsidRDefault="00376870" w:rsidP="00F70002">
      <w:pPr>
        <w:spacing w:before="100" w:beforeAutospacing="1" w:after="100" w:afterAutospacing="1"/>
        <w:rPr>
          <w:rFonts w:cs="Arial"/>
        </w:rPr>
      </w:pPr>
      <w:r>
        <w:rPr>
          <w:rFonts w:cs="Arial"/>
        </w:rPr>
        <w:tab/>
      </w:r>
      <w:r w:rsidR="00C11141" w:rsidRPr="000A6721">
        <w:rPr>
          <w:rFonts w:cs="Arial"/>
        </w:rPr>
        <w:t>Coverage of health insurance, primarily hospitalization and disability, starts on August 11.  We will provide a temporary health insurance card the week of orientation.  You should receive an official health insurance card in the mail later in the year.  The insurance only covers you, the student.  If you wish to add family, you can purchase extra insurance.  The cost (we pay) per student is ~$800.  An on-campus representative will be at our orientation on August 6th.</w:t>
      </w:r>
      <w:r>
        <w:rPr>
          <w:rFonts w:cs="Arial"/>
        </w:rPr>
        <w:t xml:space="preserve">  Please familiarize yourself with the terms of this coverage and make sure that it is satisfactory to meet your medical needs.  If it is not, you may purchase separate insurance independently.  If you choose to use a different insurer you must fill out the University waiver </w:t>
      </w:r>
      <w:r w:rsidR="00C05A3C">
        <w:rPr>
          <w:rFonts w:cs="Arial"/>
        </w:rPr>
        <w:t>(</w:t>
      </w:r>
      <w:hyperlink r:id="rId22" w:history="1">
        <w:r w:rsidR="00C05A3C" w:rsidRPr="00396217">
          <w:rPr>
            <w:rStyle w:val="Hyperlink"/>
            <w:rFonts w:cs="Arial"/>
          </w:rPr>
          <w:t>http://studentinsurance.wvu.edu/waiver</w:t>
        </w:r>
      </w:hyperlink>
      <w:r w:rsidR="00C05A3C">
        <w:rPr>
          <w:rFonts w:cs="Arial"/>
        </w:rPr>
        <w:t xml:space="preserve">) </w:t>
      </w:r>
      <w:r>
        <w:rPr>
          <w:rFonts w:cs="Arial"/>
        </w:rPr>
        <w:t xml:space="preserve">or you will be charged for the University student insurance.  </w:t>
      </w:r>
      <w:r w:rsidR="00C05A3C">
        <w:rPr>
          <w:rFonts w:cs="Arial"/>
        </w:rPr>
        <w:t xml:space="preserve">For Fall 2015, the waiver is due August 3, 2015.  </w:t>
      </w:r>
      <w:r>
        <w:rPr>
          <w:rFonts w:cs="Arial"/>
        </w:rPr>
        <w:t>International students should pay particular attention to the terms of the student insurance, as coverage for health related expenses in the United States is very different than in most other countries.</w:t>
      </w:r>
    </w:p>
    <w:p w14:paraId="376811D1" w14:textId="77777777" w:rsidR="00C11141" w:rsidRPr="000A6721" w:rsidRDefault="00C11141" w:rsidP="00F70002">
      <w:pPr>
        <w:spacing w:before="100" w:beforeAutospacing="1" w:after="100" w:afterAutospacing="1"/>
        <w:rPr>
          <w:rFonts w:cs="Arial"/>
        </w:rPr>
      </w:pPr>
    </w:p>
    <w:p w14:paraId="2E804270" w14:textId="77777777" w:rsidR="00C11141" w:rsidRPr="000A6721" w:rsidRDefault="00C11141" w:rsidP="00F70002">
      <w:pPr>
        <w:spacing w:before="100" w:beforeAutospacing="1" w:after="100" w:afterAutospacing="1"/>
        <w:rPr>
          <w:rFonts w:cs="Arial"/>
        </w:rPr>
      </w:pPr>
      <w:r w:rsidRPr="000A6721">
        <w:rPr>
          <w:rFonts w:cs="Arial"/>
        </w:rPr>
        <w:t>Questions or inquiries about health insurance:</w:t>
      </w:r>
      <w:r w:rsidRPr="000A6721">
        <w:rPr>
          <w:rFonts w:cs="Arial"/>
          <w:b/>
        </w:rPr>
        <w:t xml:space="preserve"> </w:t>
      </w:r>
      <w:r w:rsidRPr="000A6721">
        <w:rPr>
          <w:rFonts w:cs="Arial"/>
        </w:rPr>
        <w:t xml:space="preserve">Aetna customer service:  1-866-654-2338, </w:t>
      </w:r>
      <w:hyperlink r:id="rId23" w:history="1">
        <w:r w:rsidRPr="000A6721">
          <w:rPr>
            <w:rStyle w:val="Hyperlink"/>
            <w:rFonts w:cs="Arial"/>
          </w:rPr>
          <w:t>www.aetnastudenthealth.com</w:t>
        </w:r>
      </w:hyperlink>
      <w:r w:rsidRPr="000A6721">
        <w:rPr>
          <w:rFonts w:cs="Arial"/>
        </w:rPr>
        <w:t xml:space="preserve"> once at this website, find our institution. E</w:t>
      </w:r>
      <w:r w:rsidRPr="000A6721">
        <w:rPr>
          <w:rFonts w:cs="Arial"/>
          <w:bCs/>
        </w:rPr>
        <w:t xml:space="preserve">mail address:  </w:t>
      </w:r>
      <w:hyperlink r:id="rId24" w:history="1">
        <w:r w:rsidRPr="000A6721">
          <w:rPr>
            <w:rStyle w:val="Hyperlink"/>
            <w:rFonts w:cs="Arial"/>
          </w:rPr>
          <w:t>sio@mail.wvu.edu</w:t>
        </w:r>
      </w:hyperlink>
      <w:r w:rsidRPr="000A6721">
        <w:rPr>
          <w:rFonts w:cs="Arial"/>
          <w:bCs/>
        </w:rPr>
        <w:t xml:space="preserve"> or call (304) 293-6815.</w:t>
      </w:r>
    </w:p>
    <w:p w14:paraId="09818F6B" w14:textId="77777777" w:rsidR="00C11141" w:rsidRPr="000A6721" w:rsidRDefault="00C11141" w:rsidP="00F70002">
      <w:pPr>
        <w:spacing w:before="100" w:beforeAutospacing="1" w:after="100" w:afterAutospacing="1"/>
        <w:rPr>
          <w:rFonts w:cs="Arial"/>
        </w:rPr>
      </w:pPr>
    </w:p>
    <w:p w14:paraId="4A67AF59" w14:textId="4B268C7E" w:rsidR="00C11141" w:rsidRPr="000A6721" w:rsidRDefault="00C05A3C" w:rsidP="00F70002">
      <w:pPr>
        <w:pStyle w:val="Heading2"/>
        <w:rPr>
          <w:rFonts w:asciiTheme="minorHAnsi" w:hAnsiTheme="minorHAnsi"/>
          <w:sz w:val="24"/>
          <w:szCs w:val="24"/>
        </w:rPr>
      </w:pPr>
      <w:bookmarkStart w:id="17" w:name="_Toc395257526"/>
      <w:r>
        <w:rPr>
          <w:rFonts w:asciiTheme="minorHAnsi" w:hAnsiTheme="minorHAnsi"/>
          <w:sz w:val="24"/>
          <w:szCs w:val="24"/>
        </w:rPr>
        <w:t xml:space="preserve">C.  </w:t>
      </w:r>
      <w:r w:rsidR="00C11141" w:rsidRPr="000A6721">
        <w:rPr>
          <w:rFonts w:asciiTheme="minorHAnsi" w:hAnsiTheme="minorHAnsi"/>
          <w:sz w:val="24"/>
          <w:szCs w:val="24"/>
        </w:rPr>
        <w:t>Fees</w:t>
      </w:r>
      <w:bookmarkEnd w:id="17"/>
    </w:p>
    <w:p w14:paraId="06BEBB02" w14:textId="016A48DB" w:rsidR="00C11141" w:rsidRPr="000A6721" w:rsidRDefault="00C05A3C" w:rsidP="00F70002">
      <w:pPr>
        <w:spacing w:before="100" w:beforeAutospacing="1" w:after="100" w:afterAutospacing="1"/>
        <w:rPr>
          <w:rFonts w:cs="Arial"/>
        </w:rPr>
      </w:pPr>
      <w:r>
        <w:rPr>
          <w:rFonts w:cs="Arial"/>
        </w:rPr>
        <w:tab/>
      </w:r>
      <w:r w:rsidR="00C11141" w:rsidRPr="000A6721">
        <w:rPr>
          <w:rFonts w:cs="Arial"/>
        </w:rPr>
        <w:t>You must pay fees by Friday before the start of each semester to avoid a late charge.  Payment may be made by cre</w:t>
      </w:r>
      <w:r w:rsidR="00CC2F6A">
        <w:rPr>
          <w:rFonts w:cs="Arial"/>
        </w:rPr>
        <w:t>dit card or banking information</w:t>
      </w:r>
      <w:r w:rsidR="00C11141" w:rsidRPr="000A6721">
        <w:rPr>
          <w:rFonts w:cs="Arial"/>
        </w:rPr>
        <w:t xml:space="preserve"> for an electronic check payment.  </w:t>
      </w:r>
    </w:p>
    <w:p w14:paraId="5E18EEC0" w14:textId="77777777" w:rsidR="00C11141" w:rsidRPr="000A6721" w:rsidRDefault="00C11141" w:rsidP="00F70002">
      <w:pPr>
        <w:spacing w:before="100" w:beforeAutospacing="1" w:after="100" w:afterAutospacing="1"/>
      </w:pPr>
    </w:p>
    <w:p w14:paraId="102DE99C" w14:textId="17C7F6CC" w:rsidR="005A75F7" w:rsidRPr="00C05A3C" w:rsidRDefault="00C05A3C" w:rsidP="00F70002">
      <w:pPr>
        <w:pStyle w:val="Heading1"/>
        <w:rPr>
          <w:rFonts w:asciiTheme="minorHAnsi" w:hAnsiTheme="minorHAnsi"/>
          <w:sz w:val="28"/>
          <w:szCs w:val="28"/>
        </w:rPr>
      </w:pPr>
      <w:bookmarkStart w:id="18" w:name="_Toc395257596"/>
      <w:r w:rsidRPr="00C05A3C">
        <w:rPr>
          <w:rFonts w:asciiTheme="minorHAnsi" w:hAnsiTheme="minorHAnsi"/>
          <w:sz w:val="28"/>
          <w:szCs w:val="28"/>
        </w:rPr>
        <w:t xml:space="preserve">X.  </w:t>
      </w:r>
      <w:r w:rsidR="005A75F7" w:rsidRPr="00C05A3C">
        <w:rPr>
          <w:rFonts w:asciiTheme="minorHAnsi" w:hAnsiTheme="minorHAnsi"/>
          <w:sz w:val="28"/>
          <w:szCs w:val="28"/>
        </w:rPr>
        <w:t>Graduation Requirements</w:t>
      </w:r>
      <w:bookmarkEnd w:id="18"/>
    </w:p>
    <w:p w14:paraId="440583A8" w14:textId="6D53AB9A" w:rsidR="005A75F7" w:rsidRPr="000A6721" w:rsidRDefault="00C05A3C" w:rsidP="00F70002">
      <w:pPr>
        <w:pStyle w:val="Heading2"/>
        <w:rPr>
          <w:rFonts w:asciiTheme="minorHAnsi" w:hAnsiTheme="minorHAnsi"/>
          <w:sz w:val="24"/>
          <w:szCs w:val="24"/>
        </w:rPr>
      </w:pPr>
      <w:bookmarkStart w:id="19" w:name="_Toc395257597"/>
      <w:r>
        <w:rPr>
          <w:rFonts w:asciiTheme="minorHAnsi" w:hAnsiTheme="minorHAnsi"/>
          <w:sz w:val="24"/>
          <w:szCs w:val="24"/>
        </w:rPr>
        <w:t xml:space="preserve">A.  </w:t>
      </w:r>
      <w:r w:rsidR="005A75F7" w:rsidRPr="000A6721">
        <w:rPr>
          <w:rFonts w:asciiTheme="minorHAnsi" w:hAnsiTheme="minorHAnsi"/>
          <w:sz w:val="24"/>
          <w:szCs w:val="24"/>
        </w:rPr>
        <w:t>Successful Completion of the Ph.D. Degree Requires:</w:t>
      </w:r>
      <w:bookmarkEnd w:id="19"/>
    </w:p>
    <w:p w14:paraId="2298921C" w14:textId="5B677237" w:rsidR="005A75F7" w:rsidRPr="000A6721" w:rsidRDefault="005A75F7" w:rsidP="00F70002">
      <w:pPr>
        <w:numPr>
          <w:ilvl w:val="0"/>
          <w:numId w:val="31"/>
        </w:numPr>
        <w:spacing w:before="100" w:beforeAutospacing="1" w:after="100" w:afterAutospacing="1"/>
        <w:contextualSpacing/>
        <w:rPr>
          <w:rFonts w:cs="Arial"/>
        </w:rPr>
      </w:pPr>
      <w:r w:rsidRPr="000A6721">
        <w:rPr>
          <w:rFonts w:cs="Arial"/>
        </w:rPr>
        <w:t>3.00 GPA</w:t>
      </w:r>
      <w:r w:rsidR="00CC2F6A">
        <w:rPr>
          <w:rFonts w:cs="Arial"/>
        </w:rPr>
        <w:t>, no D’s or F’s</w:t>
      </w:r>
      <w:r w:rsidRPr="000A6721">
        <w:rPr>
          <w:rFonts w:cs="Arial"/>
        </w:rPr>
        <w:t xml:space="preserve"> and S’s in research</w:t>
      </w:r>
    </w:p>
    <w:p w14:paraId="5229F9FD" w14:textId="77777777" w:rsidR="005A75F7" w:rsidRPr="000A6721" w:rsidRDefault="005A75F7" w:rsidP="00F70002">
      <w:pPr>
        <w:numPr>
          <w:ilvl w:val="0"/>
          <w:numId w:val="31"/>
        </w:numPr>
        <w:spacing w:before="100" w:beforeAutospacing="1" w:after="100" w:afterAutospacing="1"/>
        <w:contextualSpacing/>
        <w:rPr>
          <w:rFonts w:cs="Arial"/>
        </w:rPr>
      </w:pPr>
      <w:r w:rsidRPr="000A6721">
        <w:rPr>
          <w:rFonts w:cs="Arial"/>
        </w:rPr>
        <w:t>Proper registration and payment of fees</w:t>
      </w:r>
    </w:p>
    <w:p w14:paraId="2F683322" w14:textId="2A958DF6" w:rsidR="005A75F7" w:rsidRPr="000A6721" w:rsidRDefault="005A75F7" w:rsidP="00C05A3C">
      <w:pPr>
        <w:pStyle w:val="ListParagraph"/>
        <w:numPr>
          <w:ilvl w:val="0"/>
          <w:numId w:val="31"/>
        </w:numPr>
        <w:rPr>
          <w:rFonts w:cs="Arial"/>
        </w:rPr>
      </w:pPr>
      <w:r w:rsidRPr="000A6721">
        <w:rPr>
          <w:rFonts w:cs="Arial"/>
        </w:rPr>
        <w:t xml:space="preserve">Passage of the </w:t>
      </w:r>
      <w:r w:rsidR="00CC2F6A">
        <w:rPr>
          <w:rFonts w:cs="Arial"/>
        </w:rPr>
        <w:t>benchmark exams:</w:t>
      </w:r>
    </w:p>
    <w:p w14:paraId="4B7E591F" w14:textId="10A712EC" w:rsidR="005A75F7" w:rsidRPr="000A6721" w:rsidRDefault="005A75F7" w:rsidP="00C05A3C">
      <w:pPr>
        <w:numPr>
          <w:ilvl w:val="0"/>
          <w:numId w:val="32"/>
        </w:numPr>
        <w:contextualSpacing/>
        <w:rPr>
          <w:rFonts w:cs="Arial"/>
        </w:rPr>
      </w:pPr>
      <w:r w:rsidRPr="000A6721">
        <w:rPr>
          <w:rFonts w:cs="Arial"/>
        </w:rPr>
        <w:t xml:space="preserve">Qualifying </w:t>
      </w:r>
      <w:r w:rsidR="002131EE">
        <w:rPr>
          <w:rFonts w:cs="Arial"/>
        </w:rPr>
        <w:t>(</w:t>
      </w:r>
      <w:r w:rsidR="00CC2F6A">
        <w:rPr>
          <w:rFonts w:cs="Arial"/>
        </w:rPr>
        <w:t>preliminary</w:t>
      </w:r>
      <w:r w:rsidR="002131EE">
        <w:rPr>
          <w:rFonts w:cs="Arial"/>
        </w:rPr>
        <w:t xml:space="preserve">) </w:t>
      </w:r>
      <w:r w:rsidRPr="000A6721">
        <w:rPr>
          <w:rFonts w:cs="Arial"/>
        </w:rPr>
        <w:t>Examination</w:t>
      </w:r>
    </w:p>
    <w:p w14:paraId="492DD5D3" w14:textId="4E0FEA82" w:rsidR="005A75F7" w:rsidRPr="000A6721" w:rsidRDefault="005A75F7" w:rsidP="00C05A3C">
      <w:pPr>
        <w:numPr>
          <w:ilvl w:val="0"/>
          <w:numId w:val="32"/>
        </w:numPr>
        <w:contextualSpacing/>
        <w:rPr>
          <w:rFonts w:cs="Arial"/>
        </w:rPr>
      </w:pPr>
      <w:r w:rsidRPr="000A6721">
        <w:rPr>
          <w:rFonts w:cs="Arial"/>
        </w:rPr>
        <w:t xml:space="preserve">Dissertation Proposal (candidacy exam) </w:t>
      </w:r>
    </w:p>
    <w:p w14:paraId="7E70D824" w14:textId="77777777" w:rsidR="005A75F7" w:rsidRPr="000A6721" w:rsidRDefault="005A75F7" w:rsidP="00C05A3C">
      <w:pPr>
        <w:numPr>
          <w:ilvl w:val="0"/>
          <w:numId w:val="32"/>
        </w:numPr>
        <w:contextualSpacing/>
        <w:rPr>
          <w:rFonts w:cs="Arial"/>
        </w:rPr>
      </w:pPr>
      <w:r w:rsidRPr="000A6721">
        <w:rPr>
          <w:rFonts w:cs="Arial"/>
        </w:rPr>
        <w:t>Dissertation Defense</w:t>
      </w:r>
    </w:p>
    <w:p w14:paraId="4A20CAC6" w14:textId="1BB19584" w:rsidR="005A75F7" w:rsidRDefault="00C05A3C" w:rsidP="00C05A3C">
      <w:pPr>
        <w:pStyle w:val="ListParagraph"/>
        <w:numPr>
          <w:ilvl w:val="0"/>
          <w:numId w:val="31"/>
        </w:numPr>
        <w:rPr>
          <w:rFonts w:cs="Arial"/>
        </w:rPr>
      </w:pPr>
      <w:r>
        <w:rPr>
          <w:rFonts w:cs="Arial"/>
        </w:rPr>
        <w:t>Annual reports of completion of the IDP and advisory committee meetings</w:t>
      </w:r>
    </w:p>
    <w:p w14:paraId="4B2309CA" w14:textId="3CF8BEE9" w:rsidR="00C05A3C" w:rsidRPr="00C05A3C" w:rsidRDefault="00C05A3C" w:rsidP="00F70002">
      <w:pPr>
        <w:pStyle w:val="ListParagraph"/>
        <w:numPr>
          <w:ilvl w:val="0"/>
          <w:numId w:val="31"/>
        </w:numPr>
        <w:spacing w:before="100" w:beforeAutospacing="1" w:after="100" w:afterAutospacing="1"/>
        <w:rPr>
          <w:rFonts w:cs="Arial"/>
        </w:rPr>
      </w:pPr>
      <w:r w:rsidRPr="000A6721">
        <w:rPr>
          <w:rFonts w:cs="Arial"/>
        </w:rPr>
        <w:t>First-Author manuscript</w:t>
      </w:r>
    </w:p>
    <w:p w14:paraId="6BD6B661" w14:textId="06C1B875" w:rsidR="005A75F7" w:rsidRPr="000A6721" w:rsidRDefault="005A75F7" w:rsidP="00C05A3C">
      <w:pPr>
        <w:pStyle w:val="ListParagraph"/>
        <w:numPr>
          <w:ilvl w:val="0"/>
          <w:numId w:val="31"/>
        </w:numPr>
        <w:spacing w:before="100" w:beforeAutospacing="1" w:after="100" w:afterAutospacing="1"/>
        <w:rPr>
          <w:rFonts w:cs="Arial"/>
          <w:u w:val="single"/>
        </w:rPr>
      </w:pPr>
      <w:r w:rsidRPr="000A6721">
        <w:rPr>
          <w:rFonts w:cs="Arial"/>
        </w:rPr>
        <w:t>Submission of required Approval Forms</w:t>
      </w:r>
    </w:p>
    <w:p w14:paraId="271FAB30" w14:textId="77777777" w:rsidR="005A75F7" w:rsidRPr="000A6721" w:rsidRDefault="005A75F7" w:rsidP="00F70002">
      <w:pPr>
        <w:pStyle w:val="ListParagraph"/>
        <w:numPr>
          <w:ilvl w:val="0"/>
          <w:numId w:val="31"/>
        </w:numPr>
        <w:spacing w:before="100" w:beforeAutospacing="1" w:after="100" w:afterAutospacing="1"/>
        <w:rPr>
          <w:rFonts w:cs="Arial"/>
          <w:u w:val="single"/>
        </w:rPr>
      </w:pPr>
      <w:r w:rsidRPr="000A6721">
        <w:rPr>
          <w:rFonts w:cs="Arial"/>
        </w:rPr>
        <w:t>Electronic Submission of Dissertation</w:t>
      </w:r>
      <w:r w:rsidRPr="000A6721">
        <w:rPr>
          <w:rFonts w:cs="Arial"/>
        </w:rPr>
        <w:tab/>
      </w:r>
    </w:p>
    <w:p w14:paraId="04F72556" w14:textId="77777777" w:rsidR="005A75F7" w:rsidRPr="000A6721" w:rsidRDefault="005A75F7" w:rsidP="00F70002">
      <w:pPr>
        <w:pStyle w:val="ListParagraph"/>
        <w:numPr>
          <w:ilvl w:val="0"/>
          <w:numId w:val="31"/>
        </w:numPr>
        <w:spacing w:before="100" w:beforeAutospacing="1" w:after="100" w:afterAutospacing="1"/>
        <w:rPr>
          <w:rFonts w:cs="Arial"/>
        </w:rPr>
      </w:pPr>
      <w:r w:rsidRPr="000A6721">
        <w:rPr>
          <w:rFonts w:cs="Arial"/>
        </w:rPr>
        <w:t>Application for Graduation and Diploma Form</w:t>
      </w:r>
    </w:p>
    <w:p w14:paraId="18600001" w14:textId="77777777" w:rsidR="005A75F7" w:rsidRPr="000A6721" w:rsidRDefault="005A75F7" w:rsidP="00F70002">
      <w:pPr>
        <w:pStyle w:val="ListParagraph"/>
        <w:numPr>
          <w:ilvl w:val="0"/>
          <w:numId w:val="31"/>
        </w:numPr>
        <w:spacing w:before="100" w:beforeAutospacing="1" w:after="100" w:afterAutospacing="1"/>
        <w:rPr>
          <w:rFonts w:cs="Arial"/>
        </w:rPr>
      </w:pPr>
      <w:r w:rsidRPr="000A6721">
        <w:rPr>
          <w:rFonts w:cs="Arial"/>
        </w:rPr>
        <w:t>Exit interview with Assistant VP for Graduate Education</w:t>
      </w:r>
    </w:p>
    <w:p w14:paraId="5AE0D99A" w14:textId="77777777" w:rsidR="005A75F7" w:rsidRPr="000A6721" w:rsidRDefault="005A75F7" w:rsidP="00F70002">
      <w:pPr>
        <w:spacing w:before="100" w:beforeAutospacing="1" w:after="100" w:afterAutospacing="1"/>
      </w:pPr>
    </w:p>
    <w:p w14:paraId="7F08DD4E" w14:textId="407C72F8" w:rsidR="005A75F7" w:rsidRPr="000A6721" w:rsidRDefault="00C05A3C" w:rsidP="00F70002">
      <w:pPr>
        <w:pStyle w:val="Heading2"/>
        <w:rPr>
          <w:rFonts w:asciiTheme="minorHAnsi" w:hAnsiTheme="minorHAnsi"/>
          <w:sz w:val="24"/>
          <w:szCs w:val="24"/>
        </w:rPr>
      </w:pPr>
      <w:r>
        <w:rPr>
          <w:rFonts w:asciiTheme="minorHAnsi" w:hAnsiTheme="minorHAnsi"/>
          <w:sz w:val="24"/>
          <w:szCs w:val="24"/>
        </w:rPr>
        <w:t xml:space="preserve">B.  </w:t>
      </w:r>
      <w:r w:rsidR="00DA5077">
        <w:rPr>
          <w:rFonts w:asciiTheme="minorHAnsi" w:hAnsiTheme="minorHAnsi"/>
          <w:sz w:val="24"/>
          <w:szCs w:val="24"/>
        </w:rPr>
        <w:t>Full-</w:t>
      </w:r>
      <w:r w:rsidR="003F70C7" w:rsidRPr="000A6721">
        <w:rPr>
          <w:rFonts w:asciiTheme="minorHAnsi" w:hAnsiTheme="minorHAnsi"/>
          <w:sz w:val="24"/>
          <w:szCs w:val="24"/>
        </w:rPr>
        <w:t>Time Student Status</w:t>
      </w:r>
    </w:p>
    <w:p w14:paraId="121EFCEA" w14:textId="0B46485A" w:rsidR="005A75F7" w:rsidRPr="000A6721" w:rsidRDefault="00C05A3C" w:rsidP="00F70002">
      <w:pPr>
        <w:spacing w:before="100" w:beforeAutospacing="1" w:after="100" w:afterAutospacing="1"/>
        <w:rPr>
          <w:rFonts w:cs="Arial"/>
        </w:rPr>
      </w:pPr>
      <w:r>
        <w:rPr>
          <w:rFonts w:cs="Arial"/>
        </w:rPr>
        <w:tab/>
      </w:r>
      <w:r w:rsidR="005A75F7" w:rsidRPr="000A6721">
        <w:rPr>
          <w:rFonts w:cs="Arial"/>
        </w:rPr>
        <w:t xml:space="preserve">To receive a stipend, you are required to register for a minimum of 9 credits for the fall and spring semesters and 3 credits for the summer semester.  Credit hours exceeding 16 require prior approval by the Associate Provost of WVU.  Remember, fees must be paid before the start of each semester to avoid a penalty. </w:t>
      </w:r>
    </w:p>
    <w:p w14:paraId="49D94EFC" w14:textId="77777777" w:rsidR="005A75F7" w:rsidRPr="000A6721" w:rsidRDefault="005A75F7" w:rsidP="00F70002">
      <w:pPr>
        <w:spacing w:before="100" w:beforeAutospacing="1" w:after="100" w:afterAutospacing="1"/>
      </w:pPr>
    </w:p>
    <w:p w14:paraId="30B7F94E" w14:textId="308ED85A" w:rsidR="005A75F7" w:rsidRPr="000A6721" w:rsidRDefault="002131EE" w:rsidP="00F70002">
      <w:pPr>
        <w:pStyle w:val="Heading2"/>
        <w:rPr>
          <w:rFonts w:asciiTheme="minorHAnsi" w:hAnsiTheme="minorHAnsi"/>
          <w:sz w:val="24"/>
          <w:szCs w:val="24"/>
        </w:rPr>
      </w:pPr>
      <w:bookmarkStart w:id="20" w:name="_Toc395257599"/>
      <w:r>
        <w:rPr>
          <w:rFonts w:asciiTheme="minorHAnsi" w:hAnsiTheme="minorHAnsi"/>
          <w:sz w:val="24"/>
          <w:szCs w:val="24"/>
        </w:rPr>
        <w:t xml:space="preserve">C.  </w:t>
      </w:r>
      <w:r w:rsidR="005A75F7" w:rsidRPr="000A6721">
        <w:rPr>
          <w:rFonts w:asciiTheme="minorHAnsi" w:hAnsiTheme="minorHAnsi"/>
          <w:sz w:val="24"/>
          <w:szCs w:val="24"/>
        </w:rPr>
        <w:t>Ph.D. Examinations and Defense</w:t>
      </w:r>
      <w:bookmarkEnd w:id="20"/>
    </w:p>
    <w:p w14:paraId="1CE4046C" w14:textId="11E309DA" w:rsidR="005A75F7" w:rsidRPr="000A6721" w:rsidRDefault="002131EE" w:rsidP="00F70002">
      <w:pPr>
        <w:spacing w:before="100" w:beforeAutospacing="1" w:after="100" w:afterAutospacing="1"/>
        <w:rPr>
          <w:rFonts w:cs="Arial"/>
        </w:rPr>
      </w:pPr>
      <w:r>
        <w:rPr>
          <w:rFonts w:cs="Arial"/>
        </w:rPr>
        <w:tab/>
      </w:r>
      <w:r w:rsidR="005A75F7" w:rsidRPr="000A6721">
        <w:rPr>
          <w:rFonts w:cs="Arial"/>
        </w:rPr>
        <w:t xml:space="preserve">The three main examinations that must be passed for partial fulfillment of the Ph.D. degree are the qualifying examination, the research proposal (candidacy exam), and the dissertation defense.  The individual graduate programs conduct these examinations.  </w:t>
      </w:r>
    </w:p>
    <w:p w14:paraId="728A69F7" w14:textId="77777777" w:rsidR="005A75F7" w:rsidRPr="000A6721" w:rsidRDefault="005A75F7" w:rsidP="00F70002">
      <w:pPr>
        <w:spacing w:before="100" w:beforeAutospacing="1" w:after="100" w:afterAutospacing="1"/>
      </w:pPr>
    </w:p>
    <w:p w14:paraId="4310148D" w14:textId="644C870B" w:rsidR="005A75F7" w:rsidRPr="002131EE" w:rsidRDefault="002131EE" w:rsidP="002131EE">
      <w:pPr>
        <w:pStyle w:val="Heading3"/>
        <w:rPr>
          <w:rFonts w:asciiTheme="minorHAnsi" w:hAnsiTheme="minorHAnsi"/>
          <w:b w:val="0"/>
          <w:sz w:val="24"/>
          <w:szCs w:val="24"/>
          <w:u w:val="single"/>
        </w:rPr>
      </w:pPr>
      <w:bookmarkStart w:id="21" w:name="_Toc395257600"/>
      <w:r w:rsidRPr="002131EE">
        <w:rPr>
          <w:rFonts w:asciiTheme="minorHAnsi" w:hAnsiTheme="minorHAnsi"/>
          <w:b w:val="0"/>
          <w:sz w:val="24"/>
          <w:szCs w:val="24"/>
          <w:u w:val="single"/>
        </w:rPr>
        <w:t xml:space="preserve">1.  </w:t>
      </w:r>
      <w:r w:rsidR="005A75F7" w:rsidRPr="002131EE">
        <w:rPr>
          <w:rFonts w:asciiTheme="minorHAnsi" w:hAnsiTheme="minorHAnsi"/>
          <w:b w:val="0"/>
          <w:sz w:val="24"/>
          <w:szCs w:val="24"/>
          <w:u w:val="single"/>
        </w:rPr>
        <w:t>Qualifying (</w:t>
      </w:r>
      <w:r w:rsidR="00CC2F6A">
        <w:rPr>
          <w:rFonts w:asciiTheme="minorHAnsi" w:hAnsiTheme="minorHAnsi"/>
          <w:b w:val="0"/>
          <w:sz w:val="24"/>
          <w:szCs w:val="24"/>
          <w:u w:val="single"/>
        </w:rPr>
        <w:t>preliminary</w:t>
      </w:r>
      <w:r w:rsidR="005A75F7" w:rsidRPr="002131EE">
        <w:rPr>
          <w:rFonts w:asciiTheme="minorHAnsi" w:hAnsiTheme="minorHAnsi"/>
          <w:b w:val="0"/>
          <w:sz w:val="24"/>
          <w:szCs w:val="24"/>
          <w:u w:val="single"/>
        </w:rPr>
        <w:t>) Examination</w:t>
      </w:r>
      <w:bookmarkEnd w:id="21"/>
    </w:p>
    <w:p w14:paraId="5AF14DBF" w14:textId="0EDCE3FB" w:rsidR="005A75F7" w:rsidRPr="000A6721" w:rsidRDefault="002131EE" w:rsidP="00F70002">
      <w:pPr>
        <w:spacing w:before="100" w:beforeAutospacing="1" w:after="100" w:afterAutospacing="1"/>
        <w:rPr>
          <w:rFonts w:cs="Arial"/>
        </w:rPr>
      </w:pPr>
      <w:r>
        <w:rPr>
          <w:rFonts w:cs="Arial"/>
        </w:rPr>
        <w:tab/>
      </w:r>
      <w:r w:rsidR="005A75F7" w:rsidRPr="000A6721">
        <w:rPr>
          <w:rFonts w:cs="Arial"/>
        </w:rPr>
        <w:t xml:space="preserve">The Qualifying Exam is usually given after most formal coursework has been completed.  In general, the qualifying examination will test your scientific knowledge pertinent to your chosen PhD training program.  The individual graduate programs conduct these examinations at different times and use different formats; please consult the rules and regulations of each of our seven PhD training programs. </w:t>
      </w:r>
      <w:r>
        <w:rPr>
          <w:rFonts w:cs="Arial"/>
        </w:rPr>
        <w:t xml:space="preserve"> </w:t>
      </w:r>
      <w:r w:rsidR="005A75F7" w:rsidRPr="000A6721">
        <w:rPr>
          <w:rFonts w:cs="Arial"/>
        </w:rPr>
        <w:t xml:space="preserve">Upon completion of this exam, committee members sign the </w:t>
      </w:r>
      <w:r>
        <w:rPr>
          <w:rFonts w:cs="Arial"/>
        </w:rPr>
        <w:t xml:space="preserve">appropriate </w:t>
      </w:r>
      <w:r w:rsidR="005A75F7" w:rsidRPr="000A6721">
        <w:rPr>
          <w:rFonts w:cs="Arial"/>
        </w:rPr>
        <w:t>form, and you submit the form to your program</w:t>
      </w:r>
      <w:r>
        <w:rPr>
          <w:rFonts w:cs="Arial"/>
        </w:rPr>
        <w:t>,</w:t>
      </w:r>
      <w:r w:rsidR="005A75F7" w:rsidRPr="000A6721">
        <w:rPr>
          <w:rFonts w:cs="Arial"/>
        </w:rPr>
        <w:t xml:space="preserve"> and to the Office of Research and Graduate Education</w:t>
      </w:r>
      <w:r>
        <w:rPr>
          <w:rFonts w:cs="Arial"/>
        </w:rPr>
        <w:t>, and keep a copy for yourself</w:t>
      </w:r>
      <w:r w:rsidR="005A75F7" w:rsidRPr="000A6721">
        <w:rPr>
          <w:rFonts w:cs="Arial"/>
        </w:rPr>
        <w:t xml:space="preserve">.  </w:t>
      </w:r>
    </w:p>
    <w:p w14:paraId="56C55EBB" w14:textId="77777777" w:rsidR="005A75F7" w:rsidRPr="000A6721" w:rsidRDefault="005A75F7" w:rsidP="00F70002">
      <w:pPr>
        <w:spacing w:before="100" w:beforeAutospacing="1" w:after="100" w:afterAutospacing="1"/>
      </w:pPr>
    </w:p>
    <w:p w14:paraId="6CCFFEF4" w14:textId="0FB4572F" w:rsidR="005A75F7" w:rsidRPr="002131EE" w:rsidRDefault="002131EE" w:rsidP="002131EE">
      <w:pPr>
        <w:pStyle w:val="Heading3"/>
        <w:rPr>
          <w:rFonts w:asciiTheme="minorHAnsi" w:hAnsiTheme="minorHAnsi"/>
          <w:b w:val="0"/>
          <w:sz w:val="24"/>
          <w:szCs w:val="24"/>
          <w:u w:val="single"/>
        </w:rPr>
      </w:pPr>
      <w:bookmarkStart w:id="22" w:name="_Toc395257601"/>
      <w:r w:rsidRPr="002131EE">
        <w:rPr>
          <w:rFonts w:asciiTheme="minorHAnsi" w:hAnsiTheme="minorHAnsi"/>
          <w:b w:val="0"/>
          <w:sz w:val="24"/>
          <w:szCs w:val="24"/>
          <w:u w:val="single"/>
        </w:rPr>
        <w:t xml:space="preserve">2.  </w:t>
      </w:r>
      <w:r w:rsidR="005A75F7" w:rsidRPr="002131EE">
        <w:rPr>
          <w:rFonts w:asciiTheme="minorHAnsi" w:hAnsiTheme="minorHAnsi"/>
          <w:b w:val="0"/>
          <w:sz w:val="24"/>
          <w:szCs w:val="24"/>
          <w:u w:val="single"/>
        </w:rPr>
        <w:t>Dissertation Proposal Defense</w:t>
      </w:r>
      <w:bookmarkEnd w:id="22"/>
      <w:r w:rsidR="005A75F7" w:rsidRPr="002131EE">
        <w:rPr>
          <w:rFonts w:asciiTheme="minorHAnsi" w:hAnsiTheme="minorHAnsi"/>
          <w:b w:val="0"/>
          <w:sz w:val="24"/>
          <w:szCs w:val="24"/>
          <w:u w:val="single"/>
        </w:rPr>
        <w:t xml:space="preserve"> </w:t>
      </w:r>
      <w:r>
        <w:rPr>
          <w:rFonts w:asciiTheme="minorHAnsi" w:hAnsiTheme="minorHAnsi"/>
          <w:b w:val="0"/>
          <w:sz w:val="24"/>
          <w:szCs w:val="24"/>
          <w:u w:val="single"/>
        </w:rPr>
        <w:t>(candidacy exam)</w:t>
      </w:r>
    </w:p>
    <w:p w14:paraId="0274BA60" w14:textId="2B200961" w:rsidR="005A75F7" w:rsidRPr="000A6721" w:rsidRDefault="002131EE" w:rsidP="00F70002">
      <w:pPr>
        <w:widowControl w:val="0"/>
        <w:autoSpaceDE w:val="0"/>
        <w:autoSpaceDN w:val="0"/>
        <w:adjustRightInd w:val="0"/>
        <w:spacing w:before="100" w:beforeAutospacing="1" w:after="100" w:afterAutospacing="1"/>
        <w:rPr>
          <w:rFonts w:cs="Arial"/>
        </w:rPr>
      </w:pPr>
      <w:r>
        <w:rPr>
          <w:rFonts w:cs="Arial"/>
        </w:rPr>
        <w:tab/>
      </w:r>
      <w:r w:rsidR="005A75F7" w:rsidRPr="000A6721">
        <w:rPr>
          <w:rFonts w:cs="Arial"/>
        </w:rPr>
        <w:t>Successful defense of a proposal outlining your dissertation research marks the entrance to PhD candidacy in your graduate program.  Timely completion of this benchmark not only provides a guide for the remainder of your research but also provides an excellent springboard from which to apply for an external fellowship.  The Proposal Defense begins with the preparation of a grant application, often times in the style of a National Institutes of Health (NIH) or American Heart Association (AHA) pre-doctoral fellowship.  Portions of this grant application w</w:t>
      </w:r>
      <w:r>
        <w:rPr>
          <w:rFonts w:cs="Arial"/>
        </w:rPr>
        <w:t>ill be</w:t>
      </w:r>
      <w:r w:rsidR="005A75F7" w:rsidRPr="000A6721">
        <w:rPr>
          <w:rFonts w:cs="Arial"/>
        </w:rPr>
        <w:t xml:space="preserve"> drafted during the </w:t>
      </w:r>
      <w:r w:rsidR="005A75F7" w:rsidRPr="000A6721">
        <w:rPr>
          <w:rFonts w:cs="Arial"/>
          <w:i/>
        </w:rPr>
        <w:t>Scientific Writing</w:t>
      </w:r>
      <w:r w:rsidR="005A75F7" w:rsidRPr="000A6721">
        <w:rPr>
          <w:rFonts w:cs="Arial"/>
        </w:rPr>
        <w:t xml:space="preserve"> course.  The proposed research is presented in a formal seminar to the faculty, graduate students, and other interested people, followed by an oral defense of the proposal to your dissertation committee.  </w:t>
      </w:r>
    </w:p>
    <w:p w14:paraId="531E9F5C" w14:textId="326455EA" w:rsidR="005A75F7" w:rsidRPr="000A6721" w:rsidRDefault="002131EE" w:rsidP="00F70002">
      <w:pPr>
        <w:widowControl w:val="0"/>
        <w:autoSpaceDE w:val="0"/>
        <w:autoSpaceDN w:val="0"/>
        <w:adjustRightInd w:val="0"/>
        <w:spacing w:before="100" w:beforeAutospacing="1" w:after="100" w:afterAutospacing="1"/>
        <w:rPr>
          <w:rFonts w:cs="Arial"/>
        </w:rPr>
      </w:pPr>
      <w:r>
        <w:rPr>
          <w:rFonts w:cs="Arial"/>
        </w:rPr>
        <w:tab/>
      </w:r>
      <w:r w:rsidR="005A75F7" w:rsidRPr="000A6721">
        <w:rPr>
          <w:rFonts w:cs="Arial"/>
        </w:rPr>
        <w:t xml:space="preserve">It is recommended that the proposal be defended </w:t>
      </w:r>
      <w:r>
        <w:rPr>
          <w:rFonts w:cs="Arial"/>
        </w:rPr>
        <w:t>early in your third year in graduate school</w:t>
      </w:r>
      <w:r w:rsidR="005A75F7" w:rsidRPr="000A6721">
        <w:rPr>
          <w:rFonts w:cs="Arial"/>
        </w:rPr>
        <w:t>.  If you fail the defense exam, you have the opportunity to retake the defense one more time after petitioning your dissertation committee for a retake.  Successful defense of the research proposal must occur on or before the last working day of Year 3, which is usually the 3</w:t>
      </w:r>
      <w:r w:rsidR="005A75F7" w:rsidRPr="000A6721">
        <w:rPr>
          <w:rFonts w:cs="Arial"/>
          <w:vertAlign w:val="superscript"/>
        </w:rPr>
        <w:t>rd</w:t>
      </w:r>
      <w:r w:rsidR="005A75F7" w:rsidRPr="000A6721">
        <w:rPr>
          <w:rFonts w:cs="Arial"/>
        </w:rPr>
        <w:t xml:space="preserve"> Friday in August.  Failure to do so </w:t>
      </w:r>
      <w:r>
        <w:rPr>
          <w:rFonts w:cs="Arial"/>
        </w:rPr>
        <w:t>will</w:t>
      </w:r>
      <w:r w:rsidR="005A75F7" w:rsidRPr="000A6721">
        <w:rPr>
          <w:rFonts w:cs="Arial"/>
        </w:rPr>
        <w:t xml:space="preserve"> lead to the loss of stipend support and/or dismissal from the IGPBMS.  Individual graduate programs may require that the Dissertation Proposal Defense occur at an earlier date.  With successful completion of the dissertation proposal, you have advanced to candidacy for the Ph.D. degree and also have started the 5-year clock for completion of the degree.  </w:t>
      </w:r>
    </w:p>
    <w:p w14:paraId="58D465E3" w14:textId="77777777" w:rsidR="005A75F7" w:rsidRPr="000A6721" w:rsidRDefault="005A75F7" w:rsidP="00F70002">
      <w:pPr>
        <w:widowControl w:val="0"/>
        <w:autoSpaceDE w:val="0"/>
        <w:autoSpaceDN w:val="0"/>
        <w:adjustRightInd w:val="0"/>
        <w:spacing w:before="100" w:beforeAutospacing="1" w:after="100" w:afterAutospacing="1"/>
        <w:rPr>
          <w:rFonts w:cs="Arial"/>
        </w:rPr>
      </w:pPr>
      <w:r w:rsidRPr="000A6721">
        <w:rPr>
          <w:rFonts w:cs="Arial"/>
        </w:rPr>
        <w:t>Before or usually after defense of the proposal, you should seek a fellowship from a national funding agency.  Your Dissertation Proposal provides the cornerstone of an application for an individual pre-doctoral fellowship from agencies, such as the NIH (F31, F31 diversity) and the AHA.  Successful defense of your Dissertation Proposal strengthens your ability to obtain a pre-doctoral fellowship because the research plan has received an internal critique.  Examples of deadline dates for a Ruth Kirschstein NRSA F31 application to NIH are the first weeks of April, August, and December; the F31 diversity fellowship deadlines are the first weeks of May, September, and January.  Deadlines for an AHA pre-doctoral fellowship are in January and July.   Consult with your Graduate Director for other opportunities and their deadlines that are pertinent to your discipline.</w:t>
      </w:r>
    </w:p>
    <w:p w14:paraId="6755A1A9" w14:textId="77777777" w:rsidR="005A75F7" w:rsidRPr="000A6721" w:rsidRDefault="005A75F7" w:rsidP="00F70002">
      <w:pPr>
        <w:spacing w:before="100" w:beforeAutospacing="1" w:after="100" w:afterAutospacing="1"/>
        <w:rPr>
          <w:rFonts w:cs="Arial"/>
          <w:b/>
        </w:rPr>
      </w:pPr>
    </w:p>
    <w:p w14:paraId="5B27B552" w14:textId="77777777" w:rsidR="005A75F7" w:rsidRPr="002131EE" w:rsidRDefault="005A75F7" w:rsidP="002131EE">
      <w:pPr>
        <w:spacing w:before="100" w:beforeAutospacing="1" w:after="100" w:afterAutospacing="1"/>
        <w:rPr>
          <w:rFonts w:cs="Arial"/>
          <w:i/>
        </w:rPr>
      </w:pPr>
      <w:r w:rsidRPr="002131EE">
        <w:rPr>
          <w:rFonts w:cs="Arial"/>
          <w:i/>
        </w:rPr>
        <w:t>NOTE: Successful defense of the research proposal must occur on or before the last working day of Year 3, which is usually the 3</w:t>
      </w:r>
      <w:r w:rsidRPr="002131EE">
        <w:rPr>
          <w:rFonts w:cs="Arial"/>
          <w:i/>
          <w:vertAlign w:val="superscript"/>
        </w:rPr>
        <w:t>rd</w:t>
      </w:r>
      <w:r w:rsidRPr="002131EE">
        <w:rPr>
          <w:rFonts w:cs="Arial"/>
          <w:i/>
        </w:rPr>
        <w:t xml:space="preserve"> Friday in August.  Failure to do so may lead to the loss of stipend support and/or dismissal from the IGPBMS.  </w:t>
      </w:r>
    </w:p>
    <w:p w14:paraId="1D63FE55" w14:textId="77777777" w:rsidR="005A75F7" w:rsidRPr="000A6721" w:rsidRDefault="005A75F7" w:rsidP="00F70002">
      <w:pPr>
        <w:spacing w:before="100" w:beforeAutospacing="1" w:after="100" w:afterAutospacing="1"/>
      </w:pPr>
    </w:p>
    <w:p w14:paraId="2020B9CE" w14:textId="5596B94E" w:rsidR="005A75F7" w:rsidRPr="002131EE" w:rsidRDefault="002131EE" w:rsidP="002131EE">
      <w:pPr>
        <w:pStyle w:val="Heading3"/>
        <w:rPr>
          <w:rFonts w:asciiTheme="minorHAnsi" w:hAnsiTheme="minorHAnsi"/>
          <w:b w:val="0"/>
          <w:sz w:val="24"/>
          <w:szCs w:val="24"/>
        </w:rPr>
      </w:pPr>
      <w:bookmarkStart w:id="23" w:name="_Toc395257602"/>
      <w:r w:rsidRPr="002131EE">
        <w:rPr>
          <w:rFonts w:asciiTheme="minorHAnsi" w:hAnsiTheme="minorHAnsi"/>
          <w:b w:val="0"/>
          <w:sz w:val="24"/>
          <w:szCs w:val="24"/>
          <w:u w:val="single"/>
        </w:rPr>
        <w:t xml:space="preserve">3.  </w:t>
      </w:r>
      <w:r w:rsidR="005A75F7" w:rsidRPr="002131EE">
        <w:rPr>
          <w:rFonts w:asciiTheme="minorHAnsi" w:hAnsiTheme="minorHAnsi"/>
          <w:b w:val="0"/>
          <w:sz w:val="24"/>
          <w:szCs w:val="24"/>
          <w:u w:val="single"/>
        </w:rPr>
        <w:t>Dissertation Defense</w:t>
      </w:r>
      <w:bookmarkEnd w:id="23"/>
    </w:p>
    <w:p w14:paraId="2284CCC9" w14:textId="124FDBF3" w:rsidR="005A75F7" w:rsidRPr="000A6721" w:rsidRDefault="002131EE" w:rsidP="00F70002">
      <w:pPr>
        <w:spacing w:before="100" w:beforeAutospacing="1" w:after="100" w:afterAutospacing="1"/>
        <w:rPr>
          <w:rFonts w:cs="Arial"/>
        </w:rPr>
      </w:pPr>
      <w:r>
        <w:rPr>
          <w:rFonts w:cs="Arial"/>
        </w:rPr>
        <w:tab/>
      </w:r>
      <w:r w:rsidR="005A75F7" w:rsidRPr="000A6721">
        <w:rPr>
          <w:rFonts w:cs="Arial"/>
        </w:rPr>
        <w:t xml:space="preserve">You defend your dissertation research for the Ph.D. degree by writing a dissertation, presenting it orally in front of a public forum, and defending it in private to your dissertation committee.  Your dissertation research must be original and make a contribution to the scientific literature.  To pass, you must receive the approval of 4 of the 5 members on your committee.  You are required to electronically submit the dissertation to the Electronic Thesis and Dissertation (ETD) program at WVU - </w:t>
      </w:r>
      <w:hyperlink r:id="rId25" w:history="1">
        <w:r w:rsidR="005A75F7" w:rsidRPr="000A6721">
          <w:rPr>
            <w:rStyle w:val="Hyperlink"/>
            <w:rFonts w:cs="Arial"/>
          </w:rPr>
          <w:t>http://thesis.wvu.edu/</w:t>
        </w:r>
      </w:hyperlink>
      <w:r w:rsidR="005A75F7" w:rsidRPr="000A6721">
        <w:rPr>
          <w:rFonts w:cs="Arial"/>
        </w:rPr>
        <w:t>.</w:t>
      </w:r>
    </w:p>
    <w:p w14:paraId="0AA6BE63" w14:textId="6891ACDA" w:rsidR="002131EE" w:rsidRDefault="00C71FA6" w:rsidP="00F70002">
      <w:pPr>
        <w:spacing w:before="100" w:beforeAutospacing="1" w:after="100" w:afterAutospacing="1"/>
        <w:rPr>
          <w:i/>
        </w:rPr>
      </w:pPr>
      <w:r w:rsidRPr="00C71FA6">
        <w:rPr>
          <w:i/>
        </w:rPr>
        <w:t xml:space="preserve">Note:  All committee members must be present at the defense.  Please see the University regulations controlling this exam.  </w:t>
      </w:r>
      <w:hyperlink r:id="rId26" w:anchor="thesesdissertationstext" w:history="1">
        <w:r w:rsidRPr="00396217">
          <w:rPr>
            <w:rStyle w:val="Hyperlink"/>
            <w:i/>
          </w:rPr>
          <w:t>http://catalog.wvu.edu/graduate/advisingcoursesdegrees/degree_regulations/#thesesdissertationstext</w:t>
        </w:r>
      </w:hyperlink>
    </w:p>
    <w:p w14:paraId="37A1291F" w14:textId="6007E541" w:rsidR="00C71FA6" w:rsidRPr="00C71FA6" w:rsidRDefault="00C71FA6" w:rsidP="00C71FA6">
      <w:pPr>
        <w:spacing w:before="100" w:beforeAutospacing="1" w:after="100" w:afterAutospacing="1"/>
        <w:rPr>
          <w:rFonts w:cs="Arial"/>
          <w:i/>
        </w:rPr>
      </w:pPr>
      <w:r w:rsidRPr="00C71FA6">
        <w:rPr>
          <w:rFonts w:cs="Arial"/>
          <w:i/>
        </w:rPr>
        <w:t xml:space="preserve">Note:  You must have </w:t>
      </w:r>
      <w:r w:rsidRPr="00C71FA6">
        <w:rPr>
          <w:rFonts w:cs="Arial"/>
          <w:i/>
          <w:u w:val="single"/>
        </w:rPr>
        <w:t>at least</w:t>
      </w:r>
      <w:r w:rsidRPr="00C71FA6">
        <w:rPr>
          <w:rFonts w:cs="Arial"/>
          <w:i/>
        </w:rPr>
        <w:t xml:space="preserve"> one first-author manuscript, based on your Ph.D. dissertation research, published or accepted for publication in a peer-reviewed journal</w:t>
      </w:r>
      <w:r w:rsidRPr="00C71FA6">
        <w:rPr>
          <w:rFonts w:cs="Arial"/>
          <w:b/>
          <w:i/>
        </w:rPr>
        <w:t xml:space="preserve"> before </w:t>
      </w:r>
      <w:r w:rsidRPr="00C71FA6">
        <w:rPr>
          <w:rFonts w:cs="Arial"/>
          <w:i/>
        </w:rPr>
        <w:t>you</w:t>
      </w:r>
      <w:r>
        <w:rPr>
          <w:rFonts w:cs="Arial"/>
          <w:i/>
        </w:rPr>
        <w:t xml:space="preserve"> </w:t>
      </w:r>
      <w:r w:rsidRPr="00C71FA6">
        <w:rPr>
          <w:rFonts w:cs="Arial"/>
          <w:i/>
        </w:rPr>
        <w:t xml:space="preserve">defend your dissertation research.  In the case of joint first-author manuscripts, the manuscript can only fulfill this requirement for one author.  Please note that the order of authors in some chemical journals is different than in most biological journals.  Therefore, it is important for you and your faculty mentor to identify that the content of the journal article is based on your dissertation research and that you are the primary author. </w:t>
      </w:r>
    </w:p>
    <w:p w14:paraId="597D2191" w14:textId="77777777" w:rsidR="00C71FA6" w:rsidRDefault="00C71FA6" w:rsidP="00F70002">
      <w:pPr>
        <w:spacing w:before="100" w:beforeAutospacing="1" w:after="100" w:afterAutospacing="1"/>
        <w:rPr>
          <w:b/>
        </w:rPr>
      </w:pPr>
    </w:p>
    <w:p w14:paraId="5BB0F04B" w14:textId="27493076" w:rsidR="005A75F7" w:rsidRPr="002131EE" w:rsidRDefault="002131EE" w:rsidP="00F70002">
      <w:pPr>
        <w:spacing w:before="100" w:beforeAutospacing="1" w:after="100" w:afterAutospacing="1"/>
        <w:rPr>
          <w:b/>
        </w:rPr>
      </w:pPr>
      <w:r w:rsidRPr="002131EE">
        <w:rPr>
          <w:b/>
        </w:rPr>
        <w:t>D.  Time limit to degree</w:t>
      </w:r>
    </w:p>
    <w:p w14:paraId="3DD4F0FD" w14:textId="510D69F5" w:rsidR="002131EE" w:rsidRDefault="002131EE" w:rsidP="002131EE">
      <w:pPr>
        <w:widowControl w:val="0"/>
        <w:autoSpaceDE w:val="0"/>
        <w:autoSpaceDN w:val="0"/>
        <w:adjustRightInd w:val="0"/>
        <w:spacing w:before="100" w:beforeAutospacing="1" w:after="100" w:afterAutospacing="1"/>
        <w:rPr>
          <w:rFonts w:cs="Arial"/>
        </w:rPr>
      </w:pPr>
      <w:r>
        <w:rPr>
          <w:rFonts w:cs="Arial"/>
        </w:rPr>
        <w:tab/>
      </w:r>
      <w:r w:rsidRPr="000A6721">
        <w:rPr>
          <w:rFonts w:cs="Arial"/>
        </w:rPr>
        <w:t>University policy state</w:t>
      </w:r>
      <w:r>
        <w:rPr>
          <w:rFonts w:cs="Arial"/>
        </w:rPr>
        <w:t>s</w:t>
      </w:r>
      <w:r w:rsidRPr="000A6721">
        <w:rPr>
          <w:rFonts w:cs="Arial"/>
        </w:rPr>
        <w:t xml:space="preserve"> that if you do not successfully defend your dissertation research within 5 years of reaching PhD candidacy, you must retake the Proposal Defense. </w:t>
      </w:r>
      <w:r>
        <w:rPr>
          <w:rFonts w:cs="Arial"/>
        </w:rPr>
        <w:t xml:space="preserve"> For more information see: </w:t>
      </w:r>
      <w:hyperlink r:id="rId27" w:anchor="timelimitstext" w:history="1">
        <w:r w:rsidRPr="00396217">
          <w:rPr>
            <w:rStyle w:val="Hyperlink"/>
            <w:rFonts w:cs="Arial"/>
          </w:rPr>
          <w:t>http://catalog.wvu.edu/graduate/advisingcoursesdegrees/degree_regulations/#timelimitstext</w:t>
        </w:r>
      </w:hyperlink>
    </w:p>
    <w:p w14:paraId="4E40CEC5" w14:textId="77777777" w:rsidR="002131EE" w:rsidRPr="000A6721" w:rsidRDefault="002131EE" w:rsidP="00F70002">
      <w:pPr>
        <w:spacing w:before="100" w:beforeAutospacing="1" w:after="100" w:afterAutospacing="1"/>
      </w:pPr>
    </w:p>
    <w:p w14:paraId="23D4B991" w14:textId="0C2DE6DD" w:rsidR="005A75F7" w:rsidRPr="00B82071" w:rsidRDefault="00B82071" w:rsidP="00F70002">
      <w:pPr>
        <w:pStyle w:val="Heading2"/>
        <w:rPr>
          <w:rFonts w:asciiTheme="minorHAnsi" w:hAnsiTheme="minorHAnsi"/>
          <w:sz w:val="24"/>
          <w:szCs w:val="24"/>
        </w:rPr>
      </w:pPr>
      <w:bookmarkStart w:id="24" w:name="_Toc395257611"/>
      <w:r w:rsidRPr="00B82071">
        <w:rPr>
          <w:rFonts w:asciiTheme="minorHAnsi" w:hAnsiTheme="minorHAnsi"/>
          <w:bCs w:val="0"/>
          <w:sz w:val="24"/>
          <w:szCs w:val="24"/>
        </w:rPr>
        <w:t xml:space="preserve">E.  </w:t>
      </w:r>
      <w:r w:rsidR="005A75F7" w:rsidRPr="00B82071">
        <w:rPr>
          <w:rFonts w:asciiTheme="minorHAnsi" w:hAnsiTheme="minorHAnsi"/>
          <w:sz w:val="24"/>
          <w:szCs w:val="24"/>
        </w:rPr>
        <w:t>Exit Interview</w:t>
      </w:r>
      <w:bookmarkEnd w:id="24"/>
    </w:p>
    <w:p w14:paraId="32DFB5F6" w14:textId="24FB0A3F" w:rsidR="005A75F7" w:rsidRPr="000A6721" w:rsidRDefault="00B82071" w:rsidP="00F70002">
      <w:pPr>
        <w:spacing w:before="100" w:beforeAutospacing="1" w:after="100" w:afterAutospacing="1"/>
        <w:rPr>
          <w:rFonts w:cs="Arial"/>
        </w:rPr>
      </w:pPr>
      <w:r>
        <w:rPr>
          <w:rFonts w:cs="Arial"/>
        </w:rPr>
        <w:tab/>
      </w:r>
      <w:r w:rsidR="005A75F7" w:rsidRPr="000A6721">
        <w:rPr>
          <w:rFonts w:cs="Arial"/>
        </w:rPr>
        <w:t xml:space="preserve">The exit interview is conducted with the Assistant VP for Graduate Education shortly after the successful defense of the dissertation.  The interview is collegial and will allow you to express your opinions about your graduate experiences.  All expressed opinions are confidential.  The purpose of the interview is to use your constructive criticisms in a positive way to improve </w:t>
      </w:r>
      <w:r>
        <w:rPr>
          <w:rFonts w:cs="Arial"/>
        </w:rPr>
        <w:t>both your graduate program and the overriding support of graduate programs by the HSC and WVU</w:t>
      </w:r>
      <w:r w:rsidR="005A75F7" w:rsidRPr="000A6721">
        <w:rPr>
          <w:rFonts w:cs="Arial"/>
        </w:rPr>
        <w:t xml:space="preserve">.  </w:t>
      </w:r>
      <w:r>
        <w:rPr>
          <w:rFonts w:cs="Arial"/>
        </w:rPr>
        <w:t xml:space="preserve">You will be sent a form prior to the interview to fill out.  In this form, you will be asked for contact information for both you and 2 people who do not live with you but that would be able to find you should we lose contact.  This is part of our effort to track our alumni.  Tracking is necessary not only for continued program improvement but to meet both University and Federal standards for evaluating the </w:t>
      </w:r>
      <w:r w:rsidR="00D60EC5">
        <w:rPr>
          <w:rFonts w:cs="Arial"/>
        </w:rPr>
        <w:t>long-term</w:t>
      </w:r>
      <w:r>
        <w:rPr>
          <w:rFonts w:cs="Arial"/>
        </w:rPr>
        <w:t xml:space="preserve"> success of our training strategies.</w:t>
      </w:r>
    </w:p>
    <w:p w14:paraId="4B547762" w14:textId="77777777" w:rsidR="005A75F7" w:rsidRPr="000A6721" w:rsidRDefault="005A75F7" w:rsidP="00F70002">
      <w:pPr>
        <w:spacing w:before="100" w:beforeAutospacing="1" w:after="100" w:afterAutospacing="1"/>
      </w:pPr>
    </w:p>
    <w:p w14:paraId="0274BC5A" w14:textId="78C4A43F" w:rsidR="005A75F7" w:rsidRPr="000A6721" w:rsidRDefault="00B82071" w:rsidP="00F70002">
      <w:pPr>
        <w:pStyle w:val="Heading2"/>
        <w:rPr>
          <w:rFonts w:asciiTheme="minorHAnsi" w:hAnsiTheme="minorHAnsi"/>
          <w:sz w:val="24"/>
          <w:szCs w:val="24"/>
        </w:rPr>
      </w:pPr>
      <w:bookmarkStart w:id="25" w:name="_Toc395257612"/>
      <w:r>
        <w:rPr>
          <w:rFonts w:asciiTheme="minorHAnsi" w:hAnsiTheme="minorHAnsi"/>
          <w:sz w:val="24"/>
          <w:szCs w:val="24"/>
        </w:rPr>
        <w:t xml:space="preserve">F.  </w:t>
      </w:r>
      <w:r w:rsidR="005A75F7" w:rsidRPr="000A6721">
        <w:rPr>
          <w:rFonts w:asciiTheme="minorHAnsi" w:hAnsiTheme="minorHAnsi"/>
          <w:sz w:val="24"/>
          <w:szCs w:val="24"/>
        </w:rPr>
        <w:t>Investiture/Commencement</w:t>
      </w:r>
      <w:bookmarkEnd w:id="25"/>
    </w:p>
    <w:p w14:paraId="536A82B0" w14:textId="240879D7" w:rsidR="005A75F7" w:rsidRPr="000A6721" w:rsidRDefault="00B82071" w:rsidP="00F70002">
      <w:pPr>
        <w:spacing w:before="100" w:beforeAutospacing="1" w:after="100" w:afterAutospacing="1"/>
        <w:rPr>
          <w:rFonts w:cs="Arial"/>
        </w:rPr>
      </w:pPr>
      <w:r>
        <w:rPr>
          <w:rFonts w:cs="Arial"/>
        </w:rPr>
        <w:tab/>
      </w:r>
      <w:r w:rsidR="005A75F7" w:rsidRPr="000A6721">
        <w:rPr>
          <w:rFonts w:cs="Arial"/>
        </w:rPr>
        <w:t xml:space="preserve">Graduates can attend the graduation ceremony for the School of Medicine or School of Pharmacy.  These ceremonies are held on Saturday/Sunday in the second week of May.  The School of Medicine ceremony features the graduates of 6 of the </w:t>
      </w:r>
      <w:r w:rsidR="0053772D">
        <w:rPr>
          <w:rFonts w:cs="Arial"/>
        </w:rPr>
        <w:t>Biomedical</w:t>
      </w:r>
      <w:r w:rsidR="005A75F7" w:rsidRPr="000A6721">
        <w:rPr>
          <w:rFonts w:cs="Arial"/>
        </w:rPr>
        <w:t xml:space="preserve"> graduate programs, the MD/PhD Scholars Program, and the MD program.  The School of Pharmacy ceremony features graduate</w:t>
      </w:r>
      <w:r>
        <w:rPr>
          <w:rFonts w:cs="Arial"/>
        </w:rPr>
        <w:t>s</w:t>
      </w:r>
      <w:r w:rsidR="005A75F7" w:rsidRPr="000A6721">
        <w:rPr>
          <w:rFonts w:cs="Arial"/>
        </w:rPr>
        <w:t xml:space="preserve"> of the Pharmaceutical and Pharmacological Sciences PhD program and the PharmD program.  At these ceremonies, the student’s advisor places the PhD hood on the graduate and the Ethical Affirmation for Scientists is recited.  This oath was originated at WVU and was published in the journal, </w:t>
      </w:r>
      <w:r w:rsidR="005A75F7" w:rsidRPr="000A6721">
        <w:rPr>
          <w:rFonts w:cs="Arial"/>
          <w:i/>
          <w:iCs/>
        </w:rPr>
        <w:t>Science,</w:t>
      </w:r>
      <w:r w:rsidR="005A75F7" w:rsidRPr="000A6721">
        <w:rPr>
          <w:rFonts w:cs="Arial"/>
        </w:rPr>
        <w:t xml:space="preserve"> in 2003.   </w:t>
      </w:r>
    </w:p>
    <w:p w14:paraId="1366723C" w14:textId="77777777" w:rsidR="000729B0" w:rsidRPr="000A6721" w:rsidRDefault="000729B0" w:rsidP="00F70002">
      <w:pPr>
        <w:spacing w:before="100" w:beforeAutospacing="1" w:after="100" w:afterAutospacing="1"/>
      </w:pPr>
      <w:bookmarkStart w:id="26" w:name="_Toc395257644"/>
      <w:r w:rsidRPr="000A6721">
        <w:rPr>
          <w:b/>
          <w:bCs/>
        </w:rPr>
        <w:br w:type="page"/>
      </w:r>
    </w:p>
    <w:bookmarkEnd w:id="26"/>
    <w:p w14:paraId="2F9B966E" w14:textId="6BDC5723" w:rsidR="000729B0" w:rsidRPr="00B82071" w:rsidRDefault="00B82071" w:rsidP="00F70002">
      <w:pPr>
        <w:pStyle w:val="Heading1"/>
        <w:jc w:val="center"/>
        <w:rPr>
          <w:rFonts w:asciiTheme="minorHAnsi" w:hAnsiTheme="minorHAnsi"/>
          <w:color w:val="000000" w:themeColor="text1"/>
          <w:sz w:val="28"/>
          <w:szCs w:val="28"/>
        </w:rPr>
      </w:pPr>
      <w:r w:rsidRPr="00B82071">
        <w:rPr>
          <w:rFonts w:asciiTheme="minorHAnsi" w:hAnsiTheme="minorHAnsi"/>
          <w:color w:val="000000" w:themeColor="text1"/>
          <w:sz w:val="28"/>
          <w:szCs w:val="28"/>
        </w:rPr>
        <w:t>Appendix</w:t>
      </w:r>
    </w:p>
    <w:p w14:paraId="7EE6D9CA" w14:textId="77777777" w:rsidR="000729B0" w:rsidRPr="000A6721" w:rsidRDefault="000729B0" w:rsidP="00066B11">
      <w:pPr>
        <w:spacing w:before="100" w:beforeAutospacing="1" w:after="100" w:afterAutospacing="1"/>
        <w:jc w:val="center"/>
        <w:rPr>
          <w:rFonts w:cs="Arial"/>
          <w:b/>
          <w:bCs/>
        </w:rPr>
      </w:pPr>
    </w:p>
    <w:p w14:paraId="5D0AA4B1" w14:textId="7C5D08E4" w:rsidR="00066B11" w:rsidRPr="00D60EC5" w:rsidRDefault="00066B11" w:rsidP="00D60EC5">
      <w:pPr>
        <w:pStyle w:val="ListParagraph"/>
        <w:numPr>
          <w:ilvl w:val="1"/>
          <w:numId w:val="32"/>
        </w:numPr>
        <w:spacing w:before="100" w:beforeAutospacing="1" w:after="100" w:afterAutospacing="1" w:line="360" w:lineRule="auto"/>
        <w:ind w:left="0" w:firstLine="0"/>
        <w:rPr>
          <w:rFonts w:cs="Arial"/>
          <w:bCs/>
        </w:rPr>
      </w:pPr>
      <w:r w:rsidRPr="00D60EC5">
        <w:rPr>
          <w:rFonts w:cs="Arial"/>
          <w:bCs/>
        </w:rPr>
        <w:t>Signature form</w:t>
      </w:r>
    </w:p>
    <w:p w14:paraId="1116B7F3" w14:textId="44E7FC0E" w:rsidR="000729B0" w:rsidRPr="00D60EC5" w:rsidRDefault="00066B11" w:rsidP="00D60EC5">
      <w:pPr>
        <w:pStyle w:val="ListParagraph"/>
        <w:numPr>
          <w:ilvl w:val="1"/>
          <w:numId w:val="32"/>
        </w:numPr>
        <w:spacing w:before="100" w:beforeAutospacing="1" w:after="100" w:afterAutospacing="1" w:line="360" w:lineRule="auto"/>
        <w:ind w:left="0" w:firstLine="0"/>
        <w:rPr>
          <w:rFonts w:cs="Arial"/>
          <w:bCs/>
        </w:rPr>
      </w:pPr>
      <w:r w:rsidRPr="00D60EC5">
        <w:rPr>
          <w:rFonts w:cs="Arial"/>
          <w:bCs/>
        </w:rPr>
        <w:t>Student review and appeals policy</w:t>
      </w:r>
    </w:p>
    <w:p w14:paraId="40D2E89D" w14:textId="3CD89CF8" w:rsidR="00066B11" w:rsidRPr="00D60EC5" w:rsidRDefault="00066B11" w:rsidP="00D60EC5">
      <w:pPr>
        <w:pStyle w:val="ListParagraph"/>
        <w:numPr>
          <w:ilvl w:val="1"/>
          <w:numId w:val="32"/>
        </w:numPr>
        <w:spacing w:before="100" w:beforeAutospacing="1" w:after="100" w:afterAutospacing="1" w:line="360" w:lineRule="auto"/>
        <w:ind w:left="0" w:firstLine="0"/>
        <w:rPr>
          <w:rFonts w:cs="Arial"/>
          <w:bCs/>
        </w:rPr>
      </w:pPr>
      <w:r w:rsidRPr="00D60EC5">
        <w:rPr>
          <w:rFonts w:cs="Arial"/>
          <w:bCs/>
        </w:rPr>
        <w:t>Leave of absence policy</w:t>
      </w:r>
    </w:p>
    <w:p w14:paraId="0E8B0D0E" w14:textId="0060F330" w:rsidR="00D60EC5" w:rsidRPr="00D60EC5" w:rsidRDefault="0041311E" w:rsidP="00D60EC5">
      <w:pPr>
        <w:pStyle w:val="ListParagraph"/>
        <w:numPr>
          <w:ilvl w:val="1"/>
          <w:numId w:val="32"/>
        </w:numPr>
        <w:spacing w:before="100" w:beforeAutospacing="1" w:after="100" w:afterAutospacing="1" w:line="360" w:lineRule="auto"/>
        <w:ind w:left="0" w:firstLine="0"/>
        <w:rPr>
          <w:rFonts w:cs="Arial"/>
          <w:bCs/>
        </w:rPr>
      </w:pPr>
      <w:r w:rsidRPr="00D60EC5">
        <w:rPr>
          <w:rFonts w:cs="Arial"/>
          <w:bCs/>
        </w:rPr>
        <w:t>Forms – these can be found on the Research and Graduate Education website.  Each form has instructions for when it should be used.  Without exce</w:t>
      </w:r>
      <w:r w:rsidR="00D60EC5" w:rsidRPr="00D60EC5">
        <w:rPr>
          <w:rFonts w:cs="Arial"/>
          <w:bCs/>
        </w:rPr>
        <w:t>ption, students should make triplicates of each form.  They should turn in one copy to their graduate program, one copy to the Office of Research and Graduate Education, and keep a copy for themselves.</w:t>
      </w:r>
      <w:r w:rsidR="00D60EC5">
        <w:rPr>
          <w:rFonts w:cs="Arial"/>
          <w:bCs/>
        </w:rPr>
        <w:t xml:space="preserve">  The following is a list of forms in the approximate order in which you will use them.  There are additional forms on the website but they are not used by all students.</w:t>
      </w:r>
    </w:p>
    <w:p w14:paraId="78EC6E6D" w14:textId="7C639CAE" w:rsidR="0041311E" w:rsidRPr="00D60EC5" w:rsidRDefault="00D60EC5" w:rsidP="00D60EC5">
      <w:pPr>
        <w:pStyle w:val="ListParagraph"/>
        <w:numPr>
          <w:ilvl w:val="0"/>
          <w:numId w:val="35"/>
        </w:numPr>
        <w:spacing w:before="100" w:beforeAutospacing="1" w:after="100" w:afterAutospacing="1" w:line="360" w:lineRule="auto"/>
        <w:rPr>
          <w:rFonts w:cs="Arial"/>
          <w:bCs/>
        </w:rPr>
      </w:pPr>
      <w:r>
        <w:rPr>
          <w:rFonts w:cs="Arial"/>
          <w:bCs/>
        </w:rPr>
        <w:t>IDP Reporting Form</w:t>
      </w:r>
    </w:p>
    <w:p w14:paraId="012E8FB6" w14:textId="38F00FB3" w:rsidR="0041311E" w:rsidRPr="00D60EC5" w:rsidRDefault="00D60EC5" w:rsidP="00D60EC5">
      <w:pPr>
        <w:pStyle w:val="ListParagraph"/>
        <w:numPr>
          <w:ilvl w:val="0"/>
          <w:numId w:val="35"/>
        </w:numPr>
        <w:spacing w:before="100" w:beforeAutospacing="1" w:after="100" w:afterAutospacing="1" w:line="360" w:lineRule="auto"/>
        <w:rPr>
          <w:rFonts w:cs="Arial"/>
          <w:bCs/>
        </w:rPr>
      </w:pPr>
      <w:r>
        <w:rPr>
          <w:rFonts w:cs="Arial"/>
          <w:bCs/>
        </w:rPr>
        <w:t>Evaluation Form for Short R</w:t>
      </w:r>
      <w:r w:rsidR="0041311E" w:rsidRPr="00D60EC5">
        <w:rPr>
          <w:rFonts w:cs="Arial"/>
          <w:bCs/>
        </w:rPr>
        <w:t>otations</w:t>
      </w:r>
    </w:p>
    <w:p w14:paraId="67868075" w14:textId="4CF32F7F" w:rsidR="0041311E" w:rsidRDefault="00D60EC5" w:rsidP="00D60EC5">
      <w:pPr>
        <w:pStyle w:val="ListParagraph"/>
        <w:numPr>
          <w:ilvl w:val="0"/>
          <w:numId w:val="35"/>
        </w:numPr>
        <w:spacing w:before="100" w:beforeAutospacing="1" w:after="100" w:afterAutospacing="1" w:line="360" w:lineRule="auto"/>
        <w:rPr>
          <w:rFonts w:cs="Arial"/>
          <w:bCs/>
        </w:rPr>
      </w:pPr>
      <w:r>
        <w:rPr>
          <w:rFonts w:cs="Arial"/>
          <w:bCs/>
        </w:rPr>
        <w:t>Committee Approval Form</w:t>
      </w:r>
    </w:p>
    <w:p w14:paraId="5DDC8A8B" w14:textId="5C4025BD" w:rsidR="00D60EC5" w:rsidRDefault="00D60EC5" w:rsidP="00D60EC5">
      <w:pPr>
        <w:pStyle w:val="ListParagraph"/>
        <w:numPr>
          <w:ilvl w:val="0"/>
          <w:numId w:val="35"/>
        </w:numPr>
        <w:spacing w:before="100" w:beforeAutospacing="1" w:after="100" w:afterAutospacing="1" w:line="360" w:lineRule="auto"/>
        <w:rPr>
          <w:rFonts w:cs="Arial"/>
          <w:bCs/>
        </w:rPr>
      </w:pPr>
      <w:r>
        <w:rPr>
          <w:rFonts w:cs="Arial"/>
          <w:bCs/>
        </w:rPr>
        <w:t>Qualifying (Preliminary) Exam Form</w:t>
      </w:r>
    </w:p>
    <w:p w14:paraId="3931B756" w14:textId="6ABDCDBF" w:rsidR="00D60EC5" w:rsidRDefault="00D60EC5" w:rsidP="00D60EC5">
      <w:pPr>
        <w:pStyle w:val="ListParagraph"/>
        <w:numPr>
          <w:ilvl w:val="0"/>
          <w:numId w:val="35"/>
        </w:numPr>
        <w:spacing w:before="100" w:beforeAutospacing="1" w:after="100" w:afterAutospacing="1" w:line="360" w:lineRule="auto"/>
        <w:rPr>
          <w:rFonts w:cs="Arial"/>
          <w:bCs/>
        </w:rPr>
      </w:pPr>
      <w:r>
        <w:rPr>
          <w:rFonts w:cs="Arial"/>
          <w:bCs/>
        </w:rPr>
        <w:t>Plan of Study</w:t>
      </w:r>
    </w:p>
    <w:p w14:paraId="435338FB" w14:textId="225E344F" w:rsidR="00D60EC5" w:rsidRDefault="00D60EC5" w:rsidP="00D60EC5">
      <w:pPr>
        <w:pStyle w:val="ListParagraph"/>
        <w:numPr>
          <w:ilvl w:val="0"/>
          <w:numId w:val="35"/>
        </w:numPr>
        <w:spacing w:before="100" w:beforeAutospacing="1" w:after="100" w:afterAutospacing="1" w:line="360" w:lineRule="auto"/>
        <w:rPr>
          <w:rFonts w:cs="Arial"/>
          <w:bCs/>
        </w:rPr>
      </w:pPr>
      <w:r>
        <w:rPr>
          <w:rFonts w:cs="Arial"/>
          <w:bCs/>
        </w:rPr>
        <w:t>Dissertation Proposal Defense (Candidacy Exam) Form</w:t>
      </w:r>
    </w:p>
    <w:p w14:paraId="13097333" w14:textId="31BBE50D" w:rsidR="00D60EC5" w:rsidRDefault="00D60EC5" w:rsidP="00D60EC5">
      <w:pPr>
        <w:pStyle w:val="ListParagraph"/>
        <w:numPr>
          <w:ilvl w:val="0"/>
          <w:numId w:val="35"/>
        </w:numPr>
        <w:spacing w:before="100" w:beforeAutospacing="1" w:after="100" w:afterAutospacing="1" w:line="360" w:lineRule="auto"/>
        <w:rPr>
          <w:rFonts w:cs="Arial"/>
          <w:bCs/>
        </w:rPr>
      </w:pPr>
      <w:r>
        <w:rPr>
          <w:rFonts w:cs="Arial"/>
          <w:bCs/>
        </w:rPr>
        <w:t>Graduation Application</w:t>
      </w:r>
    </w:p>
    <w:p w14:paraId="6C952BBD" w14:textId="104EF313" w:rsidR="00D60EC5" w:rsidRDefault="00D60EC5" w:rsidP="00D60EC5">
      <w:pPr>
        <w:pStyle w:val="ListParagraph"/>
        <w:numPr>
          <w:ilvl w:val="0"/>
          <w:numId w:val="35"/>
        </w:numPr>
        <w:spacing w:before="100" w:beforeAutospacing="1" w:after="100" w:afterAutospacing="1" w:line="360" w:lineRule="auto"/>
        <w:rPr>
          <w:rFonts w:cs="Arial"/>
          <w:bCs/>
        </w:rPr>
      </w:pPr>
      <w:r>
        <w:rPr>
          <w:rFonts w:cs="Arial"/>
          <w:bCs/>
        </w:rPr>
        <w:t>Shuttle Sheet Request Form</w:t>
      </w:r>
    </w:p>
    <w:p w14:paraId="362F85E4" w14:textId="77777777" w:rsidR="002C0D2D" w:rsidRDefault="002C0D2D" w:rsidP="002C0D2D">
      <w:pPr>
        <w:spacing w:before="100" w:beforeAutospacing="1" w:after="100" w:afterAutospacing="1" w:line="360" w:lineRule="auto"/>
        <w:rPr>
          <w:rFonts w:cs="Arial"/>
          <w:bCs/>
        </w:rPr>
      </w:pPr>
    </w:p>
    <w:p w14:paraId="5A2C0669" w14:textId="65FEC555" w:rsidR="002C0D2D" w:rsidRDefault="002C0D2D">
      <w:pPr>
        <w:rPr>
          <w:rFonts w:cs="Arial"/>
          <w:bCs/>
        </w:rPr>
      </w:pPr>
      <w:r>
        <w:rPr>
          <w:rFonts w:cs="Arial"/>
          <w:bCs/>
        </w:rPr>
        <w:br w:type="page"/>
      </w:r>
    </w:p>
    <w:p w14:paraId="23FF1278" w14:textId="77777777" w:rsidR="00CE75E9" w:rsidRDefault="002C0D2D" w:rsidP="00CE75E9">
      <w:pPr>
        <w:spacing w:line="360" w:lineRule="auto"/>
        <w:rPr>
          <w:rFonts w:cs="Arial"/>
          <w:b/>
          <w:bCs/>
          <w:sz w:val="28"/>
          <w:szCs w:val="28"/>
        </w:rPr>
      </w:pPr>
      <w:r w:rsidRPr="00144823">
        <w:rPr>
          <w:rFonts w:cs="Arial"/>
          <w:b/>
          <w:bCs/>
          <w:sz w:val="28"/>
          <w:szCs w:val="28"/>
        </w:rPr>
        <w:t>WVU Health Science Center</w:t>
      </w:r>
    </w:p>
    <w:p w14:paraId="6784EBC3" w14:textId="0B745AA4" w:rsidR="002C0D2D" w:rsidRPr="00CE75E9" w:rsidRDefault="002C0D2D" w:rsidP="00CE75E9">
      <w:pPr>
        <w:spacing w:line="360" w:lineRule="auto"/>
        <w:rPr>
          <w:rFonts w:cs="Arial"/>
          <w:b/>
          <w:bCs/>
          <w:sz w:val="28"/>
          <w:szCs w:val="28"/>
        </w:rPr>
      </w:pPr>
      <w:r w:rsidRPr="00144823">
        <w:rPr>
          <w:rFonts w:cs="Arial"/>
          <w:b/>
          <w:bCs/>
        </w:rPr>
        <w:t>Acknowledgement Form for entering graduate students</w:t>
      </w:r>
    </w:p>
    <w:p w14:paraId="7AFEB7F1" w14:textId="42DED6B6" w:rsidR="002C0D2D" w:rsidRDefault="002C0D2D" w:rsidP="00FC61EA">
      <w:pPr>
        <w:spacing w:before="100" w:beforeAutospacing="1" w:after="100" w:afterAutospacing="1" w:line="240" w:lineRule="exact"/>
        <w:rPr>
          <w:rFonts w:cs="Arial"/>
          <w:bCs/>
        </w:rPr>
      </w:pPr>
      <w:r>
        <w:rPr>
          <w:rFonts w:cs="Arial"/>
          <w:bCs/>
        </w:rPr>
        <w:t xml:space="preserve">As an entering graduate student, I agree to review the policies and procedure published in the student handbook provided to me at orientation and available on-line as well as the additional information in the on-line </w:t>
      </w:r>
      <w:r w:rsidR="00FC61EA">
        <w:rPr>
          <w:rFonts w:cs="Arial"/>
          <w:bCs/>
        </w:rPr>
        <w:t>Student Conduct Code</w:t>
      </w:r>
      <w:r>
        <w:rPr>
          <w:rFonts w:cs="Arial"/>
          <w:bCs/>
        </w:rPr>
        <w:t xml:space="preserve"> listed below.  I understand that I may seek discussion and clarification of these documents from the Assistant VP for Graduate Education at the Health Science Center.  Please be sure to review these specific policies and sign each statement below.</w:t>
      </w:r>
    </w:p>
    <w:p w14:paraId="4C9E0E09" w14:textId="77A8E97B" w:rsidR="002C0D2D" w:rsidRPr="00AC3C08" w:rsidRDefault="002C0D2D" w:rsidP="00AC3C08">
      <w:pPr>
        <w:tabs>
          <w:tab w:val="left" w:pos="7200"/>
          <w:tab w:val="left" w:pos="9270"/>
        </w:tabs>
        <w:spacing w:before="100" w:beforeAutospacing="1" w:after="100" w:afterAutospacing="1" w:line="240" w:lineRule="exact"/>
        <w:rPr>
          <w:rFonts w:cs="Arial"/>
          <w:bCs/>
          <w:u w:val="single"/>
        </w:rPr>
      </w:pPr>
      <w:r>
        <w:rPr>
          <w:rFonts w:cs="Arial"/>
          <w:bCs/>
        </w:rPr>
        <w:t>Name: (printed or typed)</w:t>
      </w:r>
      <w:r>
        <w:rPr>
          <w:rFonts w:cs="Arial"/>
          <w:bCs/>
          <w:u w:val="single"/>
        </w:rPr>
        <w:tab/>
      </w:r>
      <w:r w:rsidR="00AC3C08">
        <w:rPr>
          <w:rFonts w:cs="Arial"/>
          <w:bCs/>
        </w:rPr>
        <w:t>Date:</w:t>
      </w:r>
      <w:r w:rsidR="00AC3C08">
        <w:rPr>
          <w:rFonts w:cs="Arial"/>
          <w:bCs/>
          <w:u w:val="single"/>
        </w:rPr>
        <w:tab/>
      </w:r>
    </w:p>
    <w:p w14:paraId="26120BB8" w14:textId="77777777" w:rsidR="00AC3C08" w:rsidRDefault="00AC3C08" w:rsidP="00FC61EA">
      <w:pPr>
        <w:tabs>
          <w:tab w:val="left" w:pos="9270"/>
        </w:tabs>
        <w:spacing w:before="100" w:beforeAutospacing="1" w:after="100" w:afterAutospacing="1" w:line="240" w:lineRule="exact"/>
        <w:rPr>
          <w:rFonts w:cs="Arial"/>
          <w:bCs/>
        </w:rPr>
      </w:pPr>
    </w:p>
    <w:p w14:paraId="02492250" w14:textId="2C5574C3" w:rsidR="00A14EA3" w:rsidRPr="00FC61EA" w:rsidRDefault="00A14EA3" w:rsidP="00FC61EA">
      <w:pPr>
        <w:tabs>
          <w:tab w:val="left" w:pos="9270"/>
        </w:tabs>
        <w:spacing w:before="100" w:beforeAutospacing="1" w:after="100" w:afterAutospacing="1" w:line="240" w:lineRule="exact"/>
        <w:rPr>
          <w:rFonts w:cs="Arial"/>
          <w:b/>
          <w:bCs/>
        </w:rPr>
      </w:pPr>
      <w:r w:rsidRPr="00FC61EA">
        <w:rPr>
          <w:rFonts w:cs="Arial"/>
          <w:b/>
          <w:bCs/>
        </w:rPr>
        <w:t>The Student Handbook for Graduate Students in the Biomedical Sciences Graduate Programs at the WVU Health Science Center.</w:t>
      </w:r>
    </w:p>
    <w:p w14:paraId="192AF4C0" w14:textId="77777777" w:rsidR="00CE75E9" w:rsidRDefault="00A14EA3" w:rsidP="00FC61EA">
      <w:pPr>
        <w:spacing w:line="240" w:lineRule="exact"/>
      </w:pPr>
      <w:r w:rsidRPr="00B15305">
        <w:t xml:space="preserve">I have read and understand the Handbook of the </w:t>
      </w:r>
      <w:r>
        <w:t xml:space="preserve">Biomedical </w:t>
      </w:r>
      <w:r w:rsidRPr="00B15305">
        <w:t>Graduate Program</w:t>
      </w:r>
      <w:r>
        <w:t>s</w:t>
      </w:r>
      <w:r w:rsidRPr="00B15305">
        <w:t xml:space="preserve"> </w:t>
      </w:r>
      <w:r>
        <w:t>at the WVU Health Science Center</w:t>
      </w:r>
      <w:r w:rsidR="00FC61EA">
        <w:t>; both the information within this handbook and on-line catalogs and policies to which this handbook refers</w:t>
      </w:r>
      <w:r w:rsidRPr="00B15305">
        <w:t xml:space="preserve">.  </w:t>
      </w:r>
      <w:r w:rsidR="00FC61EA">
        <w:t>These include but are not limited to</w:t>
      </w:r>
      <w:r w:rsidR="00CE75E9">
        <w:t>:</w:t>
      </w:r>
    </w:p>
    <w:p w14:paraId="4B08A40E" w14:textId="77777777" w:rsidR="00CE75E9" w:rsidRDefault="00CE75E9" w:rsidP="00FC61EA">
      <w:pPr>
        <w:spacing w:line="240" w:lineRule="exact"/>
      </w:pPr>
    </w:p>
    <w:p w14:paraId="64914FFB" w14:textId="001BF167" w:rsidR="00CE75E9" w:rsidRDefault="00FC61EA" w:rsidP="00CE75E9">
      <w:pPr>
        <w:pStyle w:val="ListParagraph"/>
        <w:numPr>
          <w:ilvl w:val="1"/>
          <w:numId w:val="36"/>
        </w:numPr>
        <w:spacing w:line="240" w:lineRule="exact"/>
        <w:ind w:left="720"/>
      </w:pPr>
      <w:r>
        <w:t xml:space="preserve">WVU Graduate Catalog </w:t>
      </w:r>
      <w:r w:rsidR="00CE75E9">
        <w:t>(</w:t>
      </w:r>
      <w:hyperlink r:id="rId28" w:history="1">
        <w:r w:rsidR="00CE75E9" w:rsidRPr="000A6721">
          <w:rPr>
            <w:rStyle w:val="Hyperlink"/>
            <w:rFonts w:eastAsia="Times New Roman" w:cs="Times New Roman"/>
          </w:rPr>
          <w:t>http://catalog.wvu.edu/graduate/</w:t>
        </w:r>
      </w:hyperlink>
      <w:r w:rsidR="00CE75E9">
        <w:rPr>
          <w:rStyle w:val="Hyperlink"/>
          <w:rFonts w:eastAsia="Times New Roman" w:cs="Times New Roman"/>
        </w:rPr>
        <w:t>),</w:t>
      </w:r>
      <w:r w:rsidR="00CE75E9" w:rsidRPr="00CE75E9">
        <w:rPr>
          <w:rStyle w:val="Hyperlink"/>
          <w:rFonts w:eastAsia="Times New Roman" w:cs="Times New Roman"/>
          <w:color w:val="000000" w:themeColor="text1"/>
          <w:u w:val="none"/>
        </w:rPr>
        <w:t xml:space="preserve"> and</w:t>
      </w:r>
    </w:p>
    <w:p w14:paraId="258A8A4D" w14:textId="17B83A02" w:rsidR="00CE75E9" w:rsidRDefault="00FC61EA" w:rsidP="00CE75E9">
      <w:pPr>
        <w:pStyle w:val="ListParagraph"/>
        <w:numPr>
          <w:ilvl w:val="1"/>
          <w:numId w:val="36"/>
        </w:numPr>
        <w:spacing w:line="240" w:lineRule="exact"/>
        <w:ind w:left="720"/>
        <w:rPr>
          <w:rStyle w:val="Hyperlink"/>
        </w:rPr>
      </w:pPr>
      <w:r>
        <w:t>Campus Student Code (</w:t>
      </w:r>
      <w:hyperlink r:id="rId29" w:history="1">
        <w:r w:rsidRPr="000A6721">
          <w:rPr>
            <w:rStyle w:val="Hyperlink"/>
          </w:rPr>
          <w:t>http://campuslife.wvu.edu/office_of_student_conduct</w:t>
        </w:r>
      </w:hyperlink>
      <w:r>
        <w:rPr>
          <w:rStyle w:val="Hyperlink"/>
        </w:rPr>
        <w:t>)</w:t>
      </w:r>
      <w:r w:rsidR="00CE75E9">
        <w:rPr>
          <w:rStyle w:val="Hyperlink"/>
        </w:rPr>
        <w:t xml:space="preserve">.  </w:t>
      </w:r>
    </w:p>
    <w:p w14:paraId="119615CD" w14:textId="77777777" w:rsidR="00CE75E9" w:rsidRDefault="00CE75E9" w:rsidP="00CE75E9">
      <w:pPr>
        <w:spacing w:line="240" w:lineRule="exact"/>
        <w:rPr>
          <w:rStyle w:val="Hyperlink"/>
        </w:rPr>
      </w:pPr>
    </w:p>
    <w:p w14:paraId="4B46E74D" w14:textId="638C51CC" w:rsidR="00A14EA3" w:rsidRDefault="00A14EA3" w:rsidP="00FC61EA">
      <w:pPr>
        <w:spacing w:line="240" w:lineRule="exact"/>
      </w:pPr>
      <w:r w:rsidRPr="00B15305">
        <w:t xml:space="preserve">I agree to abide by the requirements outlined in this document as well as the University requirements governing these degrees. </w:t>
      </w:r>
    </w:p>
    <w:p w14:paraId="337D5576" w14:textId="77777777" w:rsidR="00FC61EA" w:rsidRDefault="00FC61EA" w:rsidP="00FC61EA">
      <w:pPr>
        <w:spacing w:line="240" w:lineRule="exact"/>
      </w:pPr>
    </w:p>
    <w:p w14:paraId="60ADB3AD" w14:textId="77777777" w:rsidR="00A14EA3" w:rsidRDefault="00A14EA3" w:rsidP="00FC61EA">
      <w:pPr>
        <w:tabs>
          <w:tab w:val="left" w:pos="9270"/>
        </w:tabs>
        <w:spacing w:before="100" w:beforeAutospacing="1" w:after="100" w:afterAutospacing="1" w:line="240" w:lineRule="exact"/>
        <w:rPr>
          <w:rFonts w:cs="Arial"/>
          <w:bCs/>
          <w:u w:val="single"/>
        </w:rPr>
      </w:pPr>
      <w:r>
        <w:rPr>
          <w:rFonts w:cs="Arial"/>
          <w:bCs/>
        </w:rPr>
        <w:t>Signature:</w:t>
      </w:r>
      <w:r>
        <w:rPr>
          <w:rFonts w:cs="Arial"/>
          <w:bCs/>
          <w:u w:val="single"/>
        </w:rPr>
        <w:tab/>
      </w:r>
    </w:p>
    <w:p w14:paraId="7A246117" w14:textId="77777777" w:rsidR="00A14EA3" w:rsidRDefault="00A14EA3" w:rsidP="00FC61EA">
      <w:pPr>
        <w:spacing w:line="240" w:lineRule="exact"/>
      </w:pPr>
    </w:p>
    <w:p w14:paraId="3E2EE72B" w14:textId="1AC95CBB" w:rsidR="00FC61EA" w:rsidRPr="00FC61EA" w:rsidRDefault="00FC61EA" w:rsidP="00FC61EA">
      <w:pPr>
        <w:spacing w:line="240" w:lineRule="exact"/>
        <w:rPr>
          <w:b/>
        </w:rPr>
      </w:pPr>
      <w:r w:rsidRPr="00FC61EA">
        <w:rPr>
          <w:b/>
        </w:rPr>
        <w:t>Academic and Professional Standards</w:t>
      </w:r>
    </w:p>
    <w:p w14:paraId="28673783" w14:textId="77777777" w:rsidR="00FC61EA" w:rsidRPr="00B15305" w:rsidRDefault="00FC61EA" w:rsidP="00FC61EA">
      <w:pPr>
        <w:spacing w:line="240" w:lineRule="exact"/>
      </w:pPr>
    </w:p>
    <w:p w14:paraId="3BFFC997" w14:textId="1E2A6723" w:rsidR="00FC61EA" w:rsidRDefault="00FC61EA" w:rsidP="00FC61EA">
      <w:pPr>
        <w:tabs>
          <w:tab w:val="left" w:pos="720"/>
          <w:tab w:val="left" w:pos="7920"/>
        </w:tabs>
        <w:spacing w:line="240" w:lineRule="exact"/>
      </w:pPr>
      <w:r w:rsidRPr="00B15305">
        <w:t xml:space="preserve">I pledge to adhere to the Academic and Professional </w:t>
      </w:r>
      <w:r>
        <w:t>standards</w:t>
      </w:r>
      <w:r w:rsidRPr="00B15305">
        <w:t xml:space="preserve"> for </w:t>
      </w:r>
      <w:r>
        <w:t>graduate students (section VIII of this Handbook</w:t>
      </w:r>
      <w:r w:rsidRPr="00B15305">
        <w:t>) and to maintain the highest standard of scientific integrity in all that I do.</w:t>
      </w:r>
      <w:r>
        <w:t xml:space="preserve">  </w:t>
      </w:r>
    </w:p>
    <w:p w14:paraId="6A4462A9" w14:textId="77777777" w:rsidR="00FC61EA" w:rsidRDefault="00FC61EA" w:rsidP="00FC61EA">
      <w:pPr>
        <w:tabs>
          <w:tab w:val="left" w:pos="720"/>
          <w:tab w:val="left" w:pos="7920"/>
        </w:tabs>
        <w:spacing w:line="240" w:lineRule="exact"/>
      </w:pPr>
    </w:p>
    <w:p w14:paraId="4192B02C" w14:textId="77777777" w:rsidR="00FC61EA" w:rsidRDefault="00FC61EA" w:rsidP="00FC61EA">
      <w:pPr>
        <w:tabs>
          <w:tab w:val="left" w:pos="9270"/>
        </w:tabs>
        <w:spacing w:before="100" w:beforeAutospacing="1" w:after="100" w:afterAutospacing="1" w:line="240" w:lineRule="exact"/>
        <w:rPr>
          <w:rFonts w:cs="Arial"/>
          <w:bCs/>
          <w:u w:val="single"/>
        </w:rPr>
      </w:pPr>
      <w:r>
        <w:rPr>
          <w:rFonts w:cs="Arial"/>
          <w:bCs/>
        </w:rPr>
        <w:t>Signature:</w:t>
      </w:r>
      <w:r>
        <w:rPr>
          <w:rFonts w:cs="Arial"/>
          <w:bCs/>
          <w:u w:val="single"/>
        </w:rPr>
        <w:tab/>
      </w:r>
    </w:p>
    <w:p w14:paraId="0EF51542" w14:textId="77777777" w:rsidR="00FC61EA" w:rsidRDefault="00FC61EA" w:rsidP="00FC61EA">
      <w:pPr>
        <w:tabs>
          <w:tab w:val="left" w:pos="720"/>
          <w:tab w:val="left" w:pos="7920"/>
        </w:tabs>
        <w:spacing w:line="240" w:lineRule="exact"/>
      </w:pPr>
    </w:p>
    <w:p w14:paraId="4D42409B" w14:textId="3257D3B9" w:rsidR="00FC61EA" w:rsidRPr="00FC61EA" w:rsidRDefault="00CE75E9" w:rsidP="00FC61EA">
      <w:pPr>
        <w:tabs>
          <w:tab w:val="left" w:pos="9270"/>
        </w:tabs>
        <w:spacing w:before="100" w:beforeAutospacing="1" w:after="100" w:afterAutospacing="1" w:line="240" w:lineRule="exact"/>
        <w:rPr>
          <w:rFonts w:cs="Arial"/>
          <w:b/>
          <w:bCs/>
        </w:rPr>
      </w:pPr>
      <w:r>
        <w:rPr>
          <w:rFonts w:cs="Arial"/>
          <w:b/>
          <w:bCs/>
        </w:rPr>
        <w:t>Federal, State, and University Requirements for Laboratory Conduct</w:t>
      </w:r>
    </w:p>
    <w:p w14:paraId="5C89E295" w14:textId="610F18C1" w:rsidR="00FC61EA" w:rsidRDefault="00FC61EA" w:rsidP="00FC61EA">
      <w:pPr>
        <w:tabs>
          <w:tab w:val="left" w:pos="9270"/>
        </w:tabs>
        <w:spacing w:before="100" w:beforeAutospacing="1" w:after="100" w:afterAutospacing="1" w:line="240" w:lineRule="exact"/>
        <w:rPr>
          <w:rFonts w:cs="Arial"/>
          <w:bCs/>
        </w:rPr>
      </w:pPr>
      <w:r>
        <w:rPr>
          <w:rFonts w:cs="Arial"/>
          <w:bCs/>
        </w:rPr>
        <w:t xml:space="preserve">I </w:t>
      </w:r>
      <w:r w:rsidR="00CE75E9">
        <w:rPr>
          <w:rFonts w:cs="Arial"/>
          <w:bCs/>
        </w:rPr>
        <w:t>agree to adhere to all Federal, State, and University policies and requirements for the conduct of work in the laboratory.  I will remain up-to-date on all certifications for both laboratory conduct and the responsible conduct of research.</w:t>
      </w:r>
    </w:p>
    <w:p w14:paraId="3DAD5025" w14:textId="77777777" w:rsidR="0058641B" w:rsidRDefault="00FC61EA" w:rsidP="0058641B">
      <w:pPr>
        <w:tabs>
          <w:tab w:val="left" w:pos="9270"/>
        </w:tabs>
        <w:spacing w:before="100" w:beforeAutospacing="1" w:after="100" w:afterAutospacing="1" w:line="240" w:lineRule="exact"/>
        <w:rPr>
          <w:rFonts w:cs="Arial"/>
          <w:bCs/>
          <w:u w:val="single"/>
        </w:rPr>
      </w:pPr>
      <w:r>
        <w:rPr>
          <w:rFonts w:cs="Arial"/>
          <w:bCs/>
        </w:rPr>
        <w:t>Signature:</w:t>
      </w:r>
      <w:r>
        <w:rPr>
          <w:rFonts w:cs="Arial"/>
          <w:bCs/>
          <w:u w:val="single"/>
        </w:rPr>
        <w:tab/>
      </w:r>
    </w:p>
    <w:p w14:paraId="56E4A3B2" w14:textId="77777777" w:rsidR="00A114B0" w:rsidRDefault="00A114B0" w:rsidP="00A114B0">
      <w:pPr>
        <w:jc w:val="center"/>
        <w:rPr>
          <w:rFonts w:ascii="Calibri" w:hAnsi="Calibri" w:cs="Arial"/>
          <w:b/>
          <w:sz w:val="28"/>
          <w:szCs w:val="28"/>
        </w:rPr>
      </w:pPr>
    </w:p>
    <w:p w14:paraId="1C68D2C9" w14:textId="77777777" w:rsidR="00A114B0" w:rsidRDefault="00A114B0" w:rsidP="00A114B0">
      <w:pPr>
        <w:jc w:val="center"/>
        <w:rPr>
          <w:rFonts w:ascii="Calibri" w:hAnsi="Calibri" w:cs="Arial"/>
          <w:b/>
          <w:sz w:val="28"/>
          <w:szCs w:val="28"/>
        </w:rPr>
      </w:pPr>
    </w:p>
    <w:p w14:paraId="7C6B2ACE" w14:textId="77777777" w:rsidR="00A114B0" w:rsidRDefault="00A114B0" w:rsidP="00A114B0">
      <w:pPr>
        <w:jc w:val="center"/>
        <w:rPr>
          <w:rFonts w:ascii="Calibri" w:hAnsi="Calibri" w:cs="Arial"/>
          <w:b/>
          <w:sz w:val="28"/>
          <w:szCs w:val="28"/>
        </w:rPr>
      </w:pPr>
    </w:p>
    <w:p w14:paraId="36560D1C" w14:textId="77777777" w:rsidR="00A114B0" w:rsidRDefault="00A114B0" w:rsidP="00A114B0">
      <w:pPr>
        <w:jc w:val="center"/>
        <w:rPr>
          <w:rFonts w:ascii="Calibri" w:hAnsi="Calibri" w:cs="Arial"/>
          <w:b/>
          <w:sz w:val="28"/>
          <w:szCs w:val="28"/>
        </w:rPr>
      </w:pPr>
    </w:p>
    <w:p w14:paraId="1E41B0C8" w14:textId="77777777" w:rsidR="00A114B0" w:rsidRPr="00D219AD" w:rsidRDefault="00A114B0" w:rsidP="00A114B0">
      <w:pPr>
        <w:jc w:val="center"/>
        <w:rPr>
          <w:rFonts w:ascii="Calibri" w:hAnsi="Calibri" w:cs="Arial"/>
          <w:b/>
          <w:sz w:val="28"/>
          <w:szCs w:val="28"/>
        </w:rPr>
      </w:pPr>
      <w:r w:rsidRPr="00D219AD">
        <w:rPr>
          <w:rFonts w:ascii="Calibri" w:hAnsi="Calibri" w:cs="Arial"/>
          <w:b/>
          <w:sz w:val="28"/>
          <w:szCs w:val="28"/>
        </w:rPr>
        <w:t>Student Review Policy for Graduate Programs in the School of Medicine</w:t>
      </w:r>
    </w:p>
    <w:p w14:paraId="5927B8AE" w14:textId="77777777" w:rsidR="00A114B0" w:rsidRPr="00D219AD" w:rsidRDefault="00A114B0" w:rsidP="00A114B0">
      <w:pPr>
        <w:jc w:val="center"/>
        <w:rPr>
          <w:rFonts w:ascii="Calibri" w:hAnsi="Calibri" w:cs="Arial"/>
          <w:b/>
          <w:sz w:val="22"/>
          <w:szCs w:val="22"/>
        </w:rPr>
      </w:pPr>
    </w:p>
    <w:p w14:paraId="63E4C4C0" w14:textId="77777777" w:rsidR="00A114B0" w:rsidRDefault="00A114B0" w:rsidP="00A114B0">
      <w:pPr>
        <w:jc w:val="center"/>
        <w:rPr>
          <w:rFonts w:ascii="Calibri" w:hAnsi="Calibri" w:cs="Arial"/>
          <w:b/>
          <w:sz w:val="22"/>
          <w:szCs w:val="22"/>
        </w:rPr>
      </w:pPr>
    </w:p>
    <w:p w14:paraId="5A5CD5E9" w14:textId="77777777" w:rsidR="00A114B0" w:rsidRPr="00D219AD" w:rsidRDefault="00A114B0" w:rsidP="00A114B0">
      <w:pPr>
        <w:jc w:val="center"/>
        <w:rPr>
          <w:rFonts w:ascii="Calibri" w:hAnsi="Calibri" w:cs="Arial"/>
          <w:b/>
          <w:sz w:val="22"/>
          <w:szCs w:val="22"/>
        </w:rPr>
      </w:pPr>
    </w:p>
    <w:p w14:paraId="36873585" w14:textId="77777777" w:rsidR="00A114B0" w:rsidRPr="00D219AD" w:rsidRDefault="00A114B0" w:rsidP="00A114B0">
      <w:pPr>
        <w:tabs>
          <w:tab w:val="left" w:pos="3690"/>
          <w:tab w:val="left" w:pos="8820"/>
        </w:tabs>
        <w:rPr>
          <w:rFonts w:ascii="Calibri" w:hAnsi="Calibri" w:cs="Arial"/>
          <w:i/>
          <w:sz w:val="22"/>
          <w:szCs w:val="22"/>
        </w:rPr>
      </w:pPr>
      <w:r w:rsidRPr="00D219AD">
        <w:rPr>
          <w:rFonts w:ascii="Calibri" w:hAnsi="Calibri" w:cs="Arial"/>
          <w:i/>
          <w:sz w:val="22"/>
          <w:szCs w:val="22"/>
        </w:rPr>
        <w:t>This policy only applies to students enrolled in the following Graduate Programs:</w:t>
      </w:r>
    </w:p>
    <w:p w14:paraId="7C1CFC0A" w14:textId="77777777" w:rsidR="00A114B0" w:rsidRPr="00D219AD" w:rsidRDefault="00A114B0" w:rsidP="00A114B0">
      <w:pPr>
        <w:tabs>
          <w:tab w:val="left" w:pos="3690"/>
          <w:tab w:val="left" w:pos="8820"/>
        </w:tabs>
        <w:rPr>
          <w:rFonts w:ascii="Calibri" w:hAnsi="Calibri" w:cs="Arial"/>
          <w:sz w:val="22"/>
          <w:szCs w:val="22"/>
        </w:rPr>
      </w:pPr>
      <w:r w:rsidRPr="00D219AD">
        <w:rPr>
          <w:rFonts w:ascii="Calibri" w:hAnsi="Calibri" w:cs="Arial"/>
          <w:sz w:val="22"/>
          <w:szCs w:val="22"/>
        </w:rPr>
        <w:tab/>
      </w:r>
    </w:p>
    <w:p w14:paraId="7EFE0BD5" w14:textId="77777777" w:rsidR="00A114B0" w:rsidRPr="00D219AD" w:rsidRDefault="00A114B0" w:rsidP="00A114B0">
      <w:pPr>
        <w:tabs>
          <w:tab w:val="left" w:pos="1440"/>
          <w:tab w:val="left" w:pos="1890"/>
          <w:tab w:val="left" w:pos="2880"/>
          <w:tab w:val="left" w:pos="3600"/>
          <w:tab w:val="left" w:pos="4320"/>
          <w:tab w:val="left" w:pos="5040"/>
          <w:tab w:val="left" w:pos="5760"/>
          <w:tab w:val="left" w:pos="6480"/>
          <w:tab w:val="left" w:pos="7020"/>
          <w:tab w:val="left" w:pos="7920"/>
          <w:tab w:val="left" w:pos="8550"/>
          <w:tab w:val="left" w:pos="9360"/>
          <w:tab w:val="left" w:pos="10080"/>
        </w:tabs>
        <w:rPr>
          <w:rFonts w:ascii="Calibri" w:hAnsi="Calibri" w:cs="Arial"/>
          <w:b/>
          <w:sz w:val="22"/>
          <w:szCs w:val="22"/>
        </w:rPr>
      </w:pPr>
      <w:r w:rsidRPr="00D219AD">
        <w:rPr>
          <w:rFonts w:ascii="Calibri" w:hAnsi="Calibri" w:cs="Arial"/>
          <w:sz w:val="22"/>
          <w:szCs w:val="22"/>
        </w:rPr>
        <w:t xml:space="preserve">   </w:t>
      </w:r>
      <w:r w:rsidRPr="00D219AD">
        <w:rPr>
          <w:rFonts w:ascii="Calibri" w:hAnsi="Calibri" w:cs="Arial"/>
          <w:sz w:val="22"/>
          <w:szCs w:val="22"/>
        </w:rPr>
        <w:tab/>
      </w:r>
      <w:r w:rsidRPr="00D219AD">
        <w:rPr>
          <w:rFonts w:ascii="Calibri" w:hAnsi="Calibri" w:cs="Arial"/>
          <w:sz w:val="22"/>
          <w:szCs w:val="22"/>
        </w:rPr>
        <w:tab/>
      </w:r>
      <w:r w:rsidRPr="00D219AD">
        <w:rPr>
          <w:rFonts w:ascii="Calibri" w:hAnsi="Calibri" w:cs="Arial"/>
          <w:b/>
          <w:sz w:val="22"/>
          <w:szCs w:val="22"/>
        </w:rPr>
        <w:t>Graduate Program</w:t>
      </w:r>
      <w:r w:rsidRPr="00D219AD">
        <w:rPr>
          <w:rFonts w:ascii="Calibri" w:hAnsi="Calibri" w:cs="Arial"/>
          <w:b/>
          <w:sz w:val="22"/>
          <w:szCs w:val="22"/>
        </w:rPr>
        <w:tab/>
      </w:r>
      <w:r w:rsidRPr="00D219AD">
        <w:rPr>
          <w:rFonts w:ascii="Calibri" w:hAnsi="Calibri" w:cs="Arial"/>
          <w:b/>
          <w:sz w:val="22"/>
          <w:szCs w:val="22"/>
        </w:rPr>
        <w:tab/>
      </w:r>
      <w:r w:rsidRPr="00D219AD">
        <w:rPr>
          <w:rFonts w:ascii="Calibri" w:hAnsi="Calibri" w:cs="Arial"/>
          <w:b/>
          <w:sz w:val="22"/>
          <w:szCs w:val="22"/>
        </w:rPr>
        <w:tab/>
      </w:r>
      <w:r w:rsidRPr="00D219AD">
        <w:rPr>
          <w:rFonts w:ascii="Calibri" w:hAnsi="Calibri" w:cs="Arial"/>
          <w:b/>
          <w:sz w:val="22"/>
          <w:szCs w:val="22"/>
        </w:rPr>
        <w:tab/>
      </w:r>
      <w:r w:rsidRPr="00D219AD">
        <w:rPr>
          <w:rFonts w:ascii="Calibri" w:hAnsi="Calibri" w:cs="Arial"/>
          <w:b/>
          <w:sz w:val="22"/>
          <w:szCs w:val="22"/>
        </w:rPr>
        <w:tab/>
      </w:r>
      <w:r w:rsidRPr="00D219AD">
        <w:rPr>
          <w:rFonts w:ascii="Calibri" w:hAnsi="Calibri" w:cs="Arial"/>
          <w:b/>
          <w:sz w:val="22"/>
          <w:szCs w:val="22"/>
        </w:rPr>
        <w:tab/>
        <w:t>Director</w:t>
      </w:r>
      <w:r w:rsidRPr="00D219AD">
        <w:rPr>
          <w:rFonts w:ascii="Calibri" w:hAnsi="Calibri" w:cs="Arial"/>
          <w:b/>
          <w:sz w:val="22"/>
          <w:szCs w:val="22"/>
        </w:rPr>
        <w:tab/>
      </w:r>
    </w:p>
    <w:p w14:paraId="7318E27C" w14:textId="77777777" w:rsidR="00A114B0" w:rsidRPr="00D219AD" w:rsidRDefault="00A114B0" w:rsidP="00A114B0">
      <w:pPr>
        <w:tabs>
          <w:tab w:val="left" w:pos="1440"/>
          <w:tab w:val="left" w:pos="1890"/>
          <w:tab w:val="left" w:pos="2880"/>
          <w:tab w:val="left" w:pos="3600"/>
          <w:tab w:val="left" w:pos="4320"/>
          <w:tab w:val="left" w:pos="5040"/>
          <w:tab w:val="left" w:pos="5760"/>
          <w:tab w:val="left" w:pos="6480"/>
          <w:tab w:val="left" w:pos="7020"/>
          <w:tab w:val="left" w:pos="7920"/>
          <w:tab w:val="left" w:pos="8550"/>
          <w:tab w:val="left" w:pos="9360"/>
          <w:tab w:val="left" w:pos="10080"/>
        </w:tabs>
        <w:rPr>
          <w:rFonts w:ascii="Calibri" w:hAnsi="Calibri" w:cs="Arial"/>
          <w:sz w:val="22"/>
          <w:szCs w:val="22"/>
        </w:rPr>
      </w:pPr>
      <w:r w:rsidRPr="00D219AD">
        <w:rPr>
          <w:rFonts w:ascii="Calibri" w:hAnsi="Calibri" w:cs="Arial"/>
          <w:b/>
          <w:sz w:val="22"/>
          <w:szCs w:val="22"/>
        </w:rPr>
        <w:tab/>
      </w:r>
    </w:p>
    <w:p w14:paraId="1CB5B5D8" w14:textId="77777777" w:rsidR="00A114B0" w:rsidRPr="00D219AD" w:rsidRDefault="00A114B0" w:rsidP="00A114B0">
      <w:pPr>
        <w:tabs>
          <w:tab w:val="left" w:pos="1440"/>
          <w:tab w:val="left" w:pos="1890"/>
          <w:tab w:val="left" w:pos="2880"/>
          <w:tab w:val="left" w:pos="3600"/>
          <w:tab w:val="left" w:pos="4320"/>
          <w:tab w:val="left" w:pos="5040"/>
          <w:tab w:val="left" w:pos="5760"/>
          <w:tab w:val="left" w:pos="6480"/>
          <w:tab w:val="left" w:pos="7020"/>
          <w:tab w:val="left" w:pos="7920"/>
          <w:tab w:val="left" w:pos="8550"/>
          <w:tab w:val="left" w:pos="9360"/>
          <w:tab w:val="left" w:pos="10080"/>
        </w:tabs>
        <w:rPr>
          <w:rFonts w:ascii="Calibri" w:eastAsia="Times New Roman" w:hAnsi="Calibri" w:cs="Arial"/>
          <w:sz w:val="22"/>
          <w:szCs w:val="22"/>
        </w:rPr>
      </w:pPr>
      <w:r w:rsidRPr="00D219AD">
        <w:rPr>
          <w:rFonts w:ascii="Calibri" w:eastAsia="Times New Roman" w:hAnsi="Calibri" w:cs="Arial"/>
          <w:sz w:val="22"/>
          <w:szCs w:val="22"/>
        </w:rPr>
        <w:t xml:space="preserve"> Undifferentiated</w:t>
      </w:r>
      <w:r w:rsidRPr="00D219AD">
        <w:rPr>
          <w:rFonts w:ascii="Calibri" w:eastAsia="Times New Roman" w:hAnsi="Calibri" w:cs="Arial"/>
          <w:sz w:val="22"/>
          <w:szCs w:val="22"/>
        </w:rPr>
        <w:tab/>
        <w:t>1</w:t>
      </w:r>
      <w:r w:rsidRPr="00D219AD">
        <w:rPr>
          <w:rFonts w:ascii="Calibri" w:eastAsia="Times New Roman" w:hAnsi="Calibri" w:cs="Arial"/>
          <w:sz w:val="22"/>
          <w:szCs w:val="22"/>
          <w:vertAlign w:val="superscript"/>
        </w:rPr>
        <w:t>st</w:t>
      </w:r>
      <w:r w:rsidRPr="00D219AD">
        <w:rPr>
          <w:rFonts w:ascii="Calibri" w:eastAsia="Times New Roman" w:hAnsi="Calibri" w:cs="Arial"/>
          <w:sz w:val="22"/>
          <w:szCs w:val="22"/>
        </w:rPr>
        <w:t xml:space="preserve"> Year Biomedical Sciences</w:t>
      </w:r>
      <w:r w:rsidRPr="00D219AD">
        <w:rPr>
          <w:rFonts w:ascii="Calibri" w:eastAsia="Times New Roman" w:hAnsi="Calibri" w:cs="Arial"/>
          <w:sz w:val="22"/>
          <w:szCs w:val="22"/>
        </w:rPr>
        <w:tab/>
      </w:r>
      <w:r w:rsidRPr="00D219AD">
        <w:rPr>
          <w:rFonts w:ascii="Calibri" w:eastAsia="Times New Roman" w:hAnsi="Calibri" w:cs="Arial"/>
          <w:sz w:val="22"/>
          <w:szCs w:val="22"/>
        </w:rPr>
        <w:tab/>
      </w:r>
      <w:r w:rsidRPr="00D219AD">
        <w:rPr>
          <w:rFonts w:ascii="Calibri" w:eastAsia="Times New Roman" w:hAnsi="Calibri" w:cs="Arial"/>
          <w:sz w:val="22"/>
          <w:szCs w:val="22"/>
        </w:rPr>
        <w:tab/>
      </w:r>
      <w:r w:rsidRPr="00D219AD">
        <w:rPr>
          <w:rFonts w:ascii="Calibri" w:eastAsia="Times New Roman" w:hAnsi="Calibri" w:cs="Arial"/>
          <w:sz w:val="22"/>
          <w:szCs w:val="22"/>
        </w:rPr>
        <w:tab/>
        <w:t>Minnear</w:t>
      </w:r>
      <w:r w:rsidRPr="00D219AD">
        <w:rPr>
          <w:rFonts w:ascii="Calibri" w:eastAsia="Times New Roman" w:hAnsi="Calibri" w:cs="Arial"/>
          <w:sz w:val="22"/>
          <w:szCs w:val="22"/>
        </w:rPr>
        <w:tab/>
      </w:r>
      <w:r w:rsidRPr="00D219AD">
        <w:rPr>
          <w:rFonts w:ascii="Calibri" w:eastAsia="Times New Roman" w:hAnsi="Calibri" w:cs="Arial"/>
          <w:sz w:val="22"/>
          <w:szCs w:val="22"/>
        </w:rPr>
        <w:tab/>
      </w:r>
    </w:p>
    <w:p w14:paraId="020DF09F" w14:textId="77777777" w:rsidR="00A114B0" w:rsidRPr="00D219AD" w:rsidRDefault="00A114B0" w:rsidP="00A114B0">
      <w:pPr>
        <w:tabs>
          <w:tab w:val="left" w:pos="1440"/>
          <w:tab w:val="left" w:pos="1890"/>
          <w:tab w:val="left" w:pos="2880"/>
          <w:tab w:val="left" w:pos="3600"/>
          <w:tab w:val="left" w:pos="4320"/>
          <w:tab w:val="left" w:pos="5040"/>
          <w:tab w:val="left" w:pos="5760"/>
          <w:tab w:val="left" w:pos="6480"/>
          <w:tab w:val="left" w:pos="7020"/>
          <w:tab w:val="left" w:pos="7920"/>
          <w:tab w:val="left" w:pos="8550"/>
          <w:tab w:val="left" w:pos="9360"/>
          <w:tab w:val="left" w:pos="10080"/>
        </w:tabs>
        <w:rPr>
          <w:rFonts w:ascii="Calibri" w:eastAsia="Times New Roman" w:hAnsi="Calibri" w:cs="Arial"/>
          <w:sz w:val="22"/>
          <w:szCs w:val="22"/>
        </w:rPr>
      </w:pPr>
      <w:r w:rsidRPr="00D219AD">
        <w:rPr>
          <w:rFonts w:ascii="Calibri" w:eastAsia="Times New Roman" w:hAnsi="Calibri" w:cs="Arial"/>
          <w:sz w:val="22"/>
          <w:szCs w:val="22"/>
        </w:rPr>
        <w:tab/>
      </w:r>
    </w:p>
    <w:p w14:paraId="6BD4AC5F" w14:textId="77777777" w:rsidR="00A114B0" w:rsidRPr="00D219AD" w:rsidRDefault="00A114B0" w:rsidP="00A114B0">
      <w:pPr>
        <w:tabs>
          <w:tab w:val="left" w:pos="1440"/>
          <w:tab w:val="left" w:pos="1890"/>
          <w:tab w:val="left" w:pos="2880"/>
          <w:tab w:val="left" w:pos="3600"/>
          <w:tab w:val="left" w:pos="4320"/>
          <w:tab w:val="left" w:pos="5040"/>
          <w:tab w:val="left" w:pos="5760"/>
          <w:tab w:val="left" w:pos="6480"/>
          <w:tab w:val="left" w:pos="7020"/>
          <w:tab w:val="left" w:pos="7920"/>
          <w:tab w:val="left" w:pos="8550"/>
          <w:tab w:val="left" w:pos="9360"/>
          <w:tab w:val="left" w:pos="10080"/>
        </w:tabs>
        <w:rPr>
          <w:rFonts w:ascii="Calibri" w:eastAsia="Times New Roman" w:hAnsi="Calibri" w:cs="Arial"/>
          <w:sz w:val="22"/>
          <w:szCs w:val="22"/>
        </w:rPr>
      </w:pPr>
      <w:r w:rsidRPr="00D219AD">
        <w:rPr>
          <w:rFonts w:ascii="Calibri" w:eastAsia="Times New Roman" w:hAnsi="Calibri" w:cs="Arial"/>
          <w:sz w:val="22"/>
          <w:szCs w:val="22"/>
        </w:rPr>
        <w:t xml:space="preserve">Masters </w:t>
      </w:r>
      <w:r w:rsidRPr="00D219AD">
        <w:rPr>
          <w:rFonts w:ascii="Calibri" w:eastAsia="Times New Roman" w:hAnsi="Calibri" w:cs="Arial"/>
          <w:sz w:val="22"/>
          <w:szCs w:val="22"/>
        </w:rPr>
        <w:tab/>
      </w:r>
      <w:r w:rsidRPr="00D219AD">
        <w:rPr>
          <w:rFonts w:ascii="Calibri" w:eastAsia="Times New Roman" w:hAnsi="Calibri" w:cs="Arial"/>
          <w:sz w:val="22"/>
          <w:szCs w:val="22"/>
        </w:rPr>
        <w:tab/>
        <w:t>Master of Health Sciences</w:t>
      </w:r>
      <w:ins w:id="27" w:author="Albert Berrebi" w:date="2014-11-18T12:13:00Z">
        <w:r w:rsidRPr="00D219AD">
          <w:rPr>
            <w:rFonts w:ascii="Calibri" w:eastAsia="Times New Roman" w:hAnsi="Calibri" w:cs="Arial"/>
            <w:sz w:val="22"/>
            <w:szCs w:val="22"/>
          </w:rPr>
          <w:tab/>
        </w:r>
        <w:r w:rsidRPr="00D219AD">
          <w:rPr>
            <w:rFonts w:ascii="Calibri" w:eastAsia="Times New Roman" w:hAnsi="Calibri" w:cs="Arial"/>
            <w:sz w:val="22"/>
            <w:szCs w:val="22"/>
          </w:rPr>
          <w:tab/>
        </w:r>
        <w:r w:rsidRPr="00D219AD">
          <w:rPr>
            <w:rFonts w:ascii="Calibri" w:eastAsia="Times New Roman" w:hAnsi="Calibri" w:cs="Arial"/>
            <w:sz w:val="22"/>
            <w:szCs w:val="22"/>
          </w:rPr>
          <w:tab/>
        </w:r>
        <w:r w:rsidRPr="00D219AD">
          <w:rPr>
            <w:rFonts w:ascii="Calibri" w:eastAsia="Times New Roman" w:hAnsi="Calibri" w:cs="Arial"/>
            <w:sz w:val="22"/>
            <w:szCs w:val="22"/>
          </w:rPr>
          <w:tab/>
        </w:r>
      </w:ins>
      <w:r w:rsidRPr="00D219AD">
        <w:rPr>
          <w:rFonts w:ascii="Calibri" w:eastAsia="Times New Roman" w:hAnsi="Calibri" w:cs="Arial"/>
          <w:sz w:val="22"/>
          <w:szCs w:val="22"/>
        </w:rPr>
        <w:tab/>
      </w:r>
      <w:ins w:id="28" w:author="Albert Berrebi" w:date="2014-11-18T12:13:00Z">
        <w:r w:rsidRPr="00D219AD">
          <w:rPr>
            <w:rFonts w:ascii="Calibri" w:eastAsia="Times New Roman" w:hAnsi="Calibri" w:cs="Arial"/>
            <w:sz w:val="22"/>
            <w:szCs w:val="22"/>
          </w:rPr>
          <w:t>Salati</w:t>
        </w:r>
      </w:ins>
      <w:r w:rsidRPr="00D219AD">
        <w:rPr>
          <w:rFonts w:ascii="Calibri" w:eastAsia="Times New Roman" w:hAnsi="Calibri" w:cs="Arial"/>
          <w:sz w:val="22"/>
          <w:szCs w:val="22"/>
        </w:rPr>
        <w:tab/>
      </w:r>
      <w:r w:rsidRPr="00D219AD">
        <w:rPr>
          <w:rFonts w:ascii="Calibri" w:eastAsia="Times New Roman" w:hAnsi="Calibri" w:cs="Arial"/>
          <w:sz w:val="22"/>
          <w:szCs w:val="22"/>
        </w:rPr>
        <w:tab/>
      </w:r>
      <w:r w:rsidRPr="00D219AD">
        <w:rPr>
          <w:rFonts w:ascii="Calibri" w:eastAsia="Times New Roman" w:hAnsi="Calibri" w:cs="Arial"/>
          <w:sz w:val="22"/>
          <w:szCs w:val="22"/>
        </w:rPr>
        <w:tab/>
      </w:r>
      <w:r w:rsidRPr="00D219AD">
        <w:rPr>
          <w:rFonts w:ascii="Calibri" w:eastAsia="Times New Roman" w:hAnsi="Calibri" w:cs="Arial"/>
          <w:sz w:val="22"/>
          <w:szCs w:val="22"/>
        </w:rPr>
        <w:tab/>
      </w:r>
      <w:r w:rsidRPr="00D219AD">
        <w:rPr>
          <w:rFonts w:ascii="Calibri" w:eastAsia="Times New Roman" w:hAnsi="Calibri" w:cs="Arial"/>
          <w:sz w:val="22"/>
          <w:szCs w:val="22"/>
        </w:rPr>
        <w:tab/>
      </w:r>
    </w:p>
    <w:p w14:paraId="58E5A396" w14:textId="77777777" w:rsidR="00A114B0" w:rsidRPr="00D219AD" w:rsidRDefault="00A114B0" w:rsidP="00A114B0">
      <w:pPr>
        <w:tabs>
          <w:tab w:val="left" w:pos="1440"/>
          <w:tab w:val="left" w:pos="1890"/>
          <w:tab w:val="left" w:pos="2880"/>
          <w:tab w:val="left" w:pos="3600"/>
          <w:tab w:val="left" w:pos="4320"/>
          <w:tab w:val="left" w:pos="5040"/>
          <w:tab w:val="left" w:pos="5760"/>
          <w:tab w:val="left" w:pos="6480"/>
          <w:tab w:val="left" w:pos="7020"/>
          <w:tab w:val="left" w:pos="7920"/>
          <w:tab w:val="left" w:pos="8550"/>
          <w:tab w:val="left" w:pos="9360"/>
          <w:tab w:val="left" w:pos="10080"/>
        </w:tabs>
        <w:rPr>
          <w:rFonts w:ascii="Calibri" w:eastAsia="Times New Roman" w:hAnsi="Calibri" w:cs="Arial"/>
          <w:sz w:val="22"/>
          <w:szCs w:val="22"/>
        </w:rPr>
      </w:pPr>
      <w:r w:rsidRPr="00D219AD">
        <w:rPr>
          <w:rFonts w:ascii="Calibri" w:eastAsia="Times New Roman" w:hAnsi="Calibri" w:cs="Arial"/>
          <w:sz w:val="22"/>
          <w:szCs w:val="22"/>
        </w:rPr>
        <w:tab/>
      </w:r>
      <w:r w:rsidRPr="00D219AD">
        <w:rPr>
          <w:rFonts w:ascii="Calibri" w:eastAsia="Times New Roman" w:hAnsi="Calibri" w:cs="Arial"/>
          <w:sz w:val="22"/>
          <w:szCs w:val="22"/>
        </w:rPr>
        <w:tab/>
        <w:t>Biomedical Sciences</w:t>
      </w:r>
      <w:r w:rsidRPr="00D219AD">
        <w:rPr>
          <w:rFonts w:ascii="Calibri" w:eastAsia="Times New Roman" w:hAnsi="Calibri" w:cs="Arial"/>
          <w:sz w:val="22"/>
          <w:szCs w:val="22"/>
        </w:rPr>
        <w:tab/>
      </w:r>
      <w:r w:rsidRPr="00D219AD">
        <w:rPr>
          <w:rFonts w:ascii="Calibri" w:eastAsia="Times New Roman" w:hAnsi="Calibri" w:cs="Arial"/>
          <w:sz w:val="22"/>
          <w:szCs w:val="22"/>
        </w:rPr>
        <w:tab/>
      </w:r>
      <w:r w:rsidRPr="00D219AD">
        <w:rPr>
          <w:rFonts w:ascii="Calibri" w:eastAsia="Times New Roman" w:hAnsi="Calibri" w:cs="Arial"/>
          <w:sz w:val="22"/>
          <w:szCs w:val="22"/>
        </w:rPr>
        <w:tab/>
      </w:r>
      <w:r w:rsidRPr="00D219AD">
        <w:rPr>
          <w:rFonts w:ascii="Calibri" w:eastAsia="Times New Roman" w:hAnsi="Calibri" w:cs="Arial"/>
          <w:sz w:val="22"/>
          <w:szCs w:val="22"/>
        </w:rPr>
        <w:tab/>
      </w:r>
      <w:r w:rsidRPr="00D219AD">
        <w:rPr>
          <w:rFonts w:ascii="Calibri" w:eastAsia="Times New Roman" w:hAnsi="Calibri" w:cs="Arial"/>
          <w:sz w:val="22"/>
          <w:szCs w:val="22"/>
        </w:rPr>
        <w:tab/>
        <w:t>Minnear</w:t>
      </w:r>
      <w:r w:rsidRPr="00D219AD">
        <w:rPr>
          <w:rFonts w:ascii="Calibri" w:eastAsia="Times New Roman" w:hAnsi="Calibri" w:cs="Arial"/>
          <w:sz w:val="22"/>
          <w:szCs w:val="22"/>
        </w:rPr>
        <w:tab/>
      </w:r>
      <w:r w:rsidRPr="00D219AD">
        <w:rPr>
          <w:rFonts w:ascii="Calibri" w:eastAsia="Times New Roman" w:hAnsi="Calibri" w:cs="Arial"/>
          <w:sz w:val="22"/>
          <w:szCs w:val="22"/>
        </w:rPr>
        <w:tab/>
      </w:r>
    </w:p>
    <w:p w14:paraId="7CC1919F" w14:textId="77777777" w:rsidR="00A114B0" w:rsidRPr="00D219AD" w:rsidRDefault="00A114B0" w:rsidP="00A114B0">
      <w:pPr>
        <w:tabs>
          <w:tab w:val="left" w:pos="1440"/>
          <w:tab w:val="left" w:pos="1890"/>
          <w:tab w:val="left" w:pos="2880"/>
          <w:tab w:val="left" w:pos="3600"/>
          <w:tab w:val="left" w:pos="4320"/>
          <w:tab w:val="left" w:pos="5040"/>
          <w:tab w:val="left" w:pos="5760"/>
          <w:tab w:val="left" w:pos="6480"/>
          <w:tab w:val="left" w:pos="7020"/>
          <w:tab w:val="left" w:pos="7920"/>
          <w:tab w:val="left" w:pos="8550"/>
          <w:tab w:val="left" w:pos="9360"/>
          <w:tab w:val="left" w:pos="10080"/>
        </w:tabs>
        <w:rPr>
          <w:ins w:id="29" w:author="mmandich" w:date="2014-11-06T09:58:00Z"/>
          <w:rFonts w:ascii="Calibri" w:eastAsia="Times New Roman" w:hAnsi="Calibri" w:cs="Arial"/>
          <w:sz w:val="22"/>
          <w:szCs w:val="22"/>
        </w:rPr>
      </w:pPr>
      <w:r w:rsidRPr="00D219AD">
        <w:rPr>
          <w:rFonts w:ascii="Calibri" w:eastAsia="Times New Roman" w:hAnsi="Calibri" w:cs="Arial"/>
          <w:sz w:val="22"/>
          <w:szCs w:val="22"/>
        </w:rPr>
        <w:tab/>
      </w:r>
      <w:r w:rsidRPr="00D219AD">
        <w:rPr>
          <w:rFonts w:ascii="Calibri" w:eastAsia="Times New Roman" w:hAnsi="Calibri" w:cs="Arial"/>
          <w:sz w:val="22"/>
          <w:szCs w:val="22"/>
        </w:rPr>
        <w:tab/>
        <w:t>Clinical and Translational Science</w:t>
      </w:r>
      <w:r w:rsidRPr="00D219AD">
        <w:rPr>
          <w:rFonts w:ascii="Calibri" w:eastAsia="Times New Roman" w:hAnsi="Calibri" w:cs="Arial"/>
          <w:sz w:val="22"/>
          <w:szCs w:val="22"/>
        </w:rPr>
        <w:tab/>
      </w:r>
      <w:r w:rsidRPr="00D219AD">
        <w:rPr>
          <w:rFonts w:ascii="Calibri" w:eastAsia="Times New Roman" w:hAnsi="Calibri" w:cs="Arial"/>
          <w:sz w:val="22"/>
          <w:szCs w:val="22"/>
        </w:rPr>
        <w:tab/>
      </w:r>
      <w:r w:rsidRPr="00D219AD">
        <w:rPr>
          <w:rFonts w:ascii="Calibri" w:eastAsia="Times New Roman" w:hAnsi="Calibri" w:cs="Arial"/>
          <w:sz w:val="22"/>
          <w:szCs w:val="22"/>
        </w:rPr>
        <w:tab/>
      </w:r>
      <w:r w:rsidRPr="00D219AD">
        <w:rPr>
          <w:rFonts w:ascii="Calibri" w:eastAsia="Times New Roman" w:hAnsi="Calibri" w:cs="Arial"/>
          <w:sz w:val="22"/>
          <w:szCs w:val="22"/>
        </w:rPr>
        <w:tab/>
        <w:t>Minnear</w:t>
      </w:r>
    </w:p>
    <w:p w14:paraId="28FC82B0" w14:textId="77777777" w:rsidR="00A114B0" w:rsidRPr="00D219AD" w:rsidRDefault="00A114B0" w:rsidP="00A114B0">
      <w:pPr>
        <w:tabs>
          <w:tab w:val="left" w:pos="1440"/>
          <w:tab w:val="left" w:pos="1890"/>
          <w:tab w:val="left" w:pos="2880"/>
          <w:tab w:val="left" w:pos="3600"/>
          <w:tab w:val="left" w:pos="4320"/>
          <w:tab w:val="left" w:pos="5040"/>
          <w:tab w:val="left" w:pos="5760"/>
          <w:tab w:val="left" w:pos="6480"/>
          <w:tab w:val="left" w:pos="7020"/>
          <w:tab w:val="left" w:pos="7920"/>
          <w:tab w:val="left" w:pos="8550"/>
          <w:tab w:val="left" w:pos="9360"/>
          <w:tab w:val="left" w:pos="10080"/>
        </w:tabs>
        <w:rPr>
          <w:rFonts w:ascii="Calibri" w:eastAsia="Times New Roman" w:hAnsi="Calibri" w:cs="Arial"/>
          <w:sz w:val="22"/>
          <w:szCs w:val="22"/>
        </w:rPr>
      </w:pPr>
      <w:ins w:id="30" w:author="mmandich" w:date="2014-11-06T09:58:00Z">
        <w:r w:rsidRPr="00D219AD">
          <w:rPr>
            <w:rFonts w:ascii="Calibri" w:eastAsia="Times New Roman" w:hAnsi="Calibri" w:cs="Arial"/>
            <w:sz w:val="22"/>
            <w:szCs w:val="22"/>
          </w:rPr>
          <w:tab/>
        </w:r>
        <w:r w:rsidRPr="00D219AD">
          <w:rPr>
            <w:rFonts w:ascii="Calibri" w:eastAsia="Times New Roman" w:hAnsi="Calibri" w:cs="Arial"/>
            <w:sz w:val="22"/>
            <w:szCs w:val="22"/>
          </w:rPr>
          <w:tab/>
        </w:r>
      </w:ins>
      <w:r w:rsidRPr="00D219AD">
        <w:rPr>
          <w:rFonts w:ascii="Calibri" w:eastAsia="Times New Roman" w:hAnsi="Calibri" w:cs="Arial"/>
          <w:sz w:val="22"/>
          <w:szCs w:val="22"/>
        </w:rPr>
        <w:tab/>
      </w:r>
    </w:p>
    <w:p w14:paraId="7A2E7293" w14:textId="77777777" w:rsidR="00A114B0" w:rsidRPr="00D219AD" w:rsidRDefault="00A114B0" w:rsidP="00A114B0">
      <w:pPr>
        <w:tabs>
          <w:tab w:val="left" w:pos="1440"/>
          <w:tab w:val="left" w:pos="1890"/>
          <w:tab w:val="left" w:pos="2880"/>
          <w:tab w:val="left" w:pos="3600"/>
          <w:tab w:val="left" w:pos="4320"/>
          <w:tab w:val="left" w:pos="5040"/>
          <w:tab w:val="left" w:pos="5760"/>
          <w:tab w:val="left" w:pos="6480"/>
          <w:tab w:val="left" w:pos="7020"/>
          <w:tab w:val="left" w:pos="7920"/>
          <w:tab w:val="left" w:pos="8550"/>
          <w:tab w:val="left" w:pos="9360"/>
          <w:tab w:val="left" w:pos="10080"/>
        </w:tabs>
        <w:rPr>
          <w:rFonts w:ascii="Calibri" w:hAnsi="Calibri" w:cs="Arial"/>
          <w:sz w:val="22"/>
          <w:szCs w:val="22"/>
        </w:rPr>
      </w:pPr>
      <w:r w:rsidRPr="00D219AD">
        <w:rPr>
          <w:rFonts w:ascii="Calibri" w:eastAsia="Times New Roman" w:hAnsi="Calibri" w:cs="Arial"/>
          <w:sz w:val="22"/>
          <w:szCs w:val="22"/>
        </w:rPr>
        <w:tab/>
      </w:r>
      <w:r w:rsidRPr="00D219AD">
        <w:rPr>
          <w:rFonts w:ascii="Calibri" w:eastAsia="Times New Roman" w:hAnsi="Calibri" w:cs="Arial"/>
          <w:sz w:val="22"/>
          <w:szCs w:val="22"/>
        </w:rPr>
        <w:tab/>
      </w:r>
      <w:r w:rsidRPr="00D219AD">
        <w:rPr>
          <w:rFonts w:ascii="Calibri" w:eastAsia="Times New Roman" w:hAnsi="Calibri" w:cs="Arial"/>
          <w:sz w:val="22"/>
          <w:szCs w:val="22"/>
        </w:rPr>
        <w:tab/>
      </w:r>
      <w:r w:rsidRPr="00D219AD">
        <w:rPr>
          <w:rFonts w:ascii="Calibri" w:eastAsia="Times New Roman" w:hAnsi="Calibri" w:cs="Arial"/>
          <w:sz w:val="22"/>
          <w:szCs w:val="22"/>
        </w:rPr>
        <w:tab/>
      </w:r>
      <w:r w:rsidRPr="00D219AD">
        <w:rPr>
          <w:rFonts w:ascii="Calibri" w:eastAsia="Times New Roman" w:hAnsi="Calibri" w:cs="Arial"/>
          <w:sz w:val="22"/>
          <w:szCs w:val="22"/>
        </w:rPr>
        <w:tab/>
      </w:r>
      <w:r w:rsidRPr="00D219AD">
        <w:rPr>
          <w:rFonts w:ascii="Calibri" w:eastAsia="Times New Roman" w:hAnsi="Calibri" w:cs="Arial"/>
          <w:sz w:val="22"/>
          <w:szCs w:val="22"/>
        </w:rPr>
        <w:tab/>
      </w:r>
      <w:r w:rsidRPr="00D219AD">
        <w:rPr>
          <w:rFonts w:ascii="Calibri" w:eastAsia="Times New Roman" w:hAnsi="Calibri" w:cs="Arial"/>
          <w:sz w:val="22"/>
          <w:szCs w:val="22"/>
        </w:rPr>
        <w:tab/>
      </w:r>
      <w:r w:rsidRPr="00D219AD">
        <w:rPr>
          <w:rFonts w:ascii="Calibri" w:eastAsia="Times New Roman" w:hAnsi="Calibri" w:cs="Arial"/>
          <w:sz w:val="22"/>
          <w:szCs w:val="22"/>
        </w:rPr>
        <w:tab/>
      </w:r>
      <w:r w:rsidRPr="00D219AD">
        <w:rPr>
          <w:rFonts w:ascii="Calibri" w:eastAsia="Times New Roman" w:hAnsi="Calibri" w:cs="Arial"/>
          <w:sz w:val="22"/>
          <w:szCs w:val="22"/>
        </w:rPr>
        <w:tab/>
      </w:r>
      <w:r w:rsidRPr="00D219AD">
        <w:rPr>
          <w:rFonts w:ascii="Calibri" w:hAnsi="Calibri" w:cs="Arial"/>
          <w:b/>
          <w:sz w:val="22"/>
          <w:szCs w:val="22"/>
        </w:rPr>
        <w:t>Director</w:t>
      </w:r>
      <w:r w:rsidRPr="00D219AD">
        <w:rPr>
          <w:rFonts w:ascii="Calibri" w:eastAsia="Times New Roman" w:hAnsi="Calibri" w:cs="Arial"/>
          <w:sz w:val="22"/>
          <w:szCs w:val="22"/>
        </w:rPr>
        <w:tab/>
      </w:r>
      <w:r w:rsidRPr="00D219AD">
        <w:rPr>
          <w:rFonts w:ascii="Calibri" w:eastAsia="Times New Roman" w:hAnsi="Calibri" w:cs="Arial"/>
          <w:sz w:val="22"/>
          <w:szCs w:val="22"/>
        </w:rPr>
        <w:tab/>
      </w:r>
      <w:r w:rsidRPr="00D219AD">
        <w:rPr>
          <w:rFonts w:ascii="Calibri" w:hAnsi="Calibri" w:cs="Arial"/>
          <w:b/>
          <w:sz w:val="22"/>
          <w:szCs w:val="22"/>
        </w:rPr>
        <w:t>Chairperson</w:t>
      </w:r>
    </w:p>
    <w:p w14:paraId="62EE6D08" w14:textId="77777777" w:rsidR="00A114B0" w:rsidRPr="00D219AD" w:rsidRDefault="00A114B0" w:rsidP="00A114B0">
      <w:pPr>
        <w:tabs>
          <w:tab w:val="left" w:pos="1440"/>
          <w:tab w:val="left" w:pos="1890"/>
          <w:tab w:val="left" w:pos="2880"/>
          <w:tab w:val="left" w:pos="3600"/>
          <w:tab w:val="left" w:pos="4320"/>
          <w:tab w:val="left" w:pos="5040"/>
          <w:tab w:val="left" w:pos="5760"/>
          <w:tab w:val="left" w:pos="6480"/>
          <w:tab w:val="left" w:pos="7020"/>
          <w:tab w:val="left" w:pos="7920"/>
          <w:tab w:val="left" w:pos="8550"/>
          <w:tab w:val="left" w:pos="9360"/>
          <w:tab w:val="left" w:pos="10080"/>
        </w:tabs>
        <w:rPr>
          <w:rFonts w:ascii="Calibri" w:hAnsi="Calibri" w:cs="Arial"/>
          <w:sz w:val="22"/>
          <w:szCs w:val="22"/>
        </w:rPr>
      </w:pPr>
    </w:p>
    <w:p w14:paraId="6FD9C104" w14:textId="77777777" w:rsidR="00A114B0" w:rsidRPr="00D219AD" w:rsidRDefault="00A114B0" w:rsidP="00A114B0">
      <w:pPr>
        <w:tabs>
          <w:tab w:val="left" w:pos="1440"/>
          <w:tab w:val="left" w:pos="1890"/>
          <w:tab w:val="left" w:pos="2880"/>
          <w:tab w:val="left" w:pos="3600"/>
          <w:tab w:val="left" w:pos="4320"/>
          <w:tab w:val="left" w:pos="5040"/>
          <w:tab w:val="left" w:pos="5760"/>
          <w:tab w:val="left" w:pos="6480"/>
          <w:tab w:val="left" w:pos="7020"/>
          <w:tab w:val="left" w:pos="7920"/>
          <w:tab w:val="left" w:pos="8550"/>
          <w:tab w:val="left" w:pos="9360"/>
          <w:tab w:val="left" w:pos="10080"/>
        </w:tabs>
        <w:rPr>
          <w:rFonts w:ascii="Calibri" w:eastAsia="Times New Roman" w:hAnsi="Calibri" w:cs="Arial"/>
          <w:sz w:val="22"/>
          <w:szCs w:val="22"/>
        </w:rPr>
      </w:pPr>
      <w:r w:rsidRPr="00D219AD">
        <w:rPr>
          <w:rFonts w:ascii="Calibri" w:eastAsia="Times New Roman" w:hAnsi="Calibri" w:cs="Arial"/>
          <w:sz w:val="22"/>
          <w:szCs w:val="22"/>
        </w:rPr>
        <w:t>Doctoral</w:t>
      </w:r>
      <w:r w:rsidRPr="00D219AD">
        <w:rPr>
          <w:rFonts w:ascii="Calibri" w:eastAsia="Times New Roman" w:hAnsi="Calibri" w:cs="Arial"/>
          <w:sz w:val="22"/>
          <w:szCs w:val="22"/>
        </w:rPr>
        <w:tab/>
      </w:r>
      <w:r w:rsidRPr="00D219AD">
        <w:rPr>
          <w:rFonts w:ascii="Calibri" w:eastAsia="Times New Roman" w:hAnsi="Calibri" w:cs="Arial"/>
          <w:sz w:val="22"/>
          <w:szCs w:val="22"/>
        </w:rPr>
        <w:tab/>
        <w:t>Biochemistry and Molecular Biology</w:t>
      </w:r>
      <w:r w:rsidRPr="00D219AD">
        <w:rPr>
          <w:rFonts w:ascii="Calibri" w:eastAsia="Times New Roman" w:hAnsi="Calibri" w:cs="Arial"/>
          <w:sz w:val="22"/>
          <w:szCs w:val="22"/>
        </w:rPr>
        <w:tab/>
      </w:r>
      <w:r w:rsidRPr="00D219AD">
        <w:rPr>
          <w:rFonts w:ascii="Calibri" w:eastAsia="Times New Roman" w:hAnsi="Calibri" w:cs="Arial"/>
          <w:sz w:val="22"/>
          <w:szCs w:val="22"/>
        </w:rPr>
        <w:tab/>
      </w:r>
      <w:r w:rsidRPr="00D219AD">
        <w:rPr>
          <w:rFonts w:ascii="Calibri" w:eastAsia="Times New Roman" w:hAnsi="Calibri" w:cs="Arial"/>
          <w:sz w:val="22"/>
          <w:szCs w:val="22"/>
        </w:rPr>
        <w:tab/>
        <w:t>Hillgartner</w:t>
      </w:r>
      <w:r w:rsidRPr="00D219AD">
        <w:rPr>
          <w:rFonts w:ascii="Calibri" w:eastAsia="Times New Roman" w:hAnsi="Calibri" w:cs="Arial"/>
          <w:sz w:val="22"/>
          <w:szCs w:val="22"/>
        </w:rPr>
        <w:tab/>
        <w:t>Schaller</w:t>
      </w:r>
      <w:r w:rsidRPr="00D219AD">
        <w:rPr>
          <w:rFonts w:ascii="Calibri" w:eastAsia="Times New Roman" w:hAnsi="Calibri" w:cs="Arial"/>
          <w:sz w:val="22"/>
          <w:szCs w:val="22"/>
        </w:rPr>
        <w:tab/>
      </w:r>
      <w:r w:rsidRPr="00D219AD">
        <w:rPr>
          <w:rFonts w:ascii="Calibri" w:eastAsia="Times New Roman" w:hAnsi="Calibri" w:cs="Arial"/>
          <w:sz w:val="22"/>
          <w:szCs w:val="22"/>
        </w:rPr>
        <w:tab/>
      </w:r>
      <w:r w:rsidRPr="00D219AD">
        <w:rPr>
          <w:rFonts w:ascii="Calibri" w:eastAsia="Times New Roman" w:hAnsi="Calibri" w:cs="Arial"/>
          <w:sz w:val="22"/>
          <w:szCs w:val="22"/>
        </w:rPr>
        <w:tab/>
      </w:r>
    </w:p>
    <w:p w14:paraId="0FCEB2FD" w14:textId="77777777" w:rsidR="00A114B0" w:rsidRPr="00D219AD" w:rsidRDefault="00A114B0" w:rsidP="00A114B0">
      <w:pPr>
        <w:tabs>
          <w:tab w:val="left" w:pos="1440"/>
          <w:tab w:val="left" w:pos="1890"/>
          <w:tab w:val="left" w:pos="2880"/>
          <w:tab w:val="left" w:pos="3600"/>
          <w:tab w:val="left" w:pos="4320"/>
          <w:tab w:val="left" w:pos="5040"/>
          <w:tab w:val="left" w:pos="5760"/>
          <w:tab w:val="left" w:pos="6480"/>
          <w:tab w:val="left" w:pos="7020"/>
          <w:tab w:val="left" w:pos="7920"/>
          <w:tab w:val="left" w:pos="8550"/>
          <w:tab w:val="left" w:pos="9360"/>
          <w:tab w:val="left" w:pos="10080"/>
        </w:tabs>
        <w:rPr>
          <w:rFonts w:ascii="Calibri" w:eastAsia="Times New Roman" w:hAnsi="Calibri" w:cs="Arial"/>
          <w:sz w:val="22"/>
          <w:szCs w:val="22"/>
        </w:rPr>
      </w:pPr>
      <w:r w:rsidRPr="00D219AD">
        <w:rPr>
          <w:rFonts w:ascii="Calibri" w:eastAsia="Times New Roman" w:hAnsi="Calibri" w:cs="Arial"/>
          <w:sz w:val="22"/>
          <w:szCs w:val="22"/>
        </w:rPr>
        <w:tab/>
      </w:r>
      <w:r w:rsidRPr="00D219AD">
        <w:rPr>
          <w:rFonts w:ascii="Calibri" w:eastAsia="Times New Roman" w:hAnsi="Calibri" w:cs="Arial"/>
          <w:sz w:val="22"/>
          <w:szCs w:val="22"/>
        </w:rPr>
        <w:tab/>
        <w:t>Cancer Cell Biology</w:t>
      </w:r>
      <w:r w:rsidRPr="00D219AD">
        <w:rPr>
          <w:rFonts w:ascii="Calibri" w:eastAsia="Times New Roman" w:hAnsi="Calibri" w:cs="Arial"/>
          <w:sz w:val="22"/>
          <w:szCs w:val="22"/>
        </w:rPr>
        <w:tab/>
      </w:r>
      <w:r w:rsidRPr="00D219AD">
        <w:rPr>
          <w:rFonts w:ascii="Calibri" w:eastAsia="Times New Roman" w:hAnsi="Calibri" w:cs="Arial"/>
          <w:sz w:val="22"/>
          <w:szCs w:val="22"/>
        </w:rPr>
        <w:tab/>
      </w:r>
      <w:r w:rsidRPr="00D219AD">
        <w:rPr>
          <w:rFonts w:ascii="Calibri" w:eastAsia="Times New Roman" w:hAnsi="Calibri" w:cs="Arial"/>
          <w:sz w:val="22"/>
          <w:szCs w:val="22"/>
        </w:rPr>
        <w:tab/>
      </w:r>
      <w:r w:rsidRPr="00D219AD">
        <w:rPr>
          <w:rFonts w:ascii="Calibri" w:eastAsia="Times New Roman" w:hAnsi="Calibri" w:cs="Arial"/>
          <w:sz w:val="22"/>
          <w:szCs w:val="22"/>
        </w:rPr>
        <w:tab/>
      </w:r>
      <w:r w:rsidRPr="00D219AD">
        <w:rPr>
          <w:rFonts w:ascii="Calibri" w:eastAsia="Times New Roman" w:hAnsi="Calibri" w:cs="Arial"/>
          <w:sz w:val="22"/>
          <w:szCs w:val="22"/>
        </w:rPr>
        <w:tab/>
      </w:r>
      <w:r w:rsidRPr="00D219AD">
        <w:rPr>
          <w:rFonts w:ascii="Calibri" w:eastAsia="Times New Roman" w:hAnsi="Calibri" w:cs="Arial"/>
          <w:sz w:val="22"/>
          <w:szCs w:val="22"/>
        </w:rPr>
        <w:tab/>
        <w:t>Weed</w:t>
      </w:r>
      <w:r w:rsidRPr="00D219AD">
        <w:rPr>
          <w:rFonts w:ascii="Calibri" w:eastAsia="Times New Roman" w:hAnsi="Calibri" w:cs="Arial"/>
          <w:sz w:val="22"/>
          <w:szCs w:val="22"/>
        </w:rPr>
        <w:tab/>
      </w:r>
      <w:r w:rsidRPr="00D219AD">
        <w:rPr>
          <w:rFonts w:ascii="Calibri" w:eastAsia="Times New Roman" w:hAnsi="Calibri" w:cs="Arial"/>
          <w:sz w:val="22"/>
          <w:szCs w:val="22"/>
        </w:rPr>
        <w:tab/>
        <w:t xml:space="preserve">    </w:t>
      </w:r>
    </w:p>
    <w:p w14:paraId="07B54332" w14:textId="77777777" w:rsidR="00A114B0" w:rsidRPr="00D219AD" w:rsidRDefault="00A114B0" w:rsidP="00A114B0">
      <w:pPr>
        <w:tabs>
          <w:tab w:val="left" w:pos="1440"/>
          <w:tab w:val="left" w:pos="1890"/>
          <w:tab w:val="left" w:pos="2880"/>
          <w:tab w:val="left" w:pos="3600"/>
          <w:tab w:val="left" w:pos="4320"/>
          <w:tab w:val="left" w:pos="5040"/>
          <w:tab w:val="left" w:pos="5760"/>
          <w:tab w:val="left" w:pos="6480"/>
          <w:tab w:val="left" w:pos="7020"/>
          <w:tab w:val="left" w:pos="7920"/>
          <w:tab w:val="left" w:pos="8550"/>
          <w:tab w:val="left" w:pos="9360"/>
          <w:tab w:val="left" w:pos="10080"/>
        </w:tabs>
        <w:rPr>
          <w:rFonts w:ascii="Calibri" w:eastAsia="Times New Roman" w:hAnsi="Calibri" w:cs="Arial"/>
          <w:sz w:val="22"/>
          <w:szCs w:val="22"/>
        </w:rPr>
      </w:pPr>
      <w:r w:rsidRPr="00D219AD">
        <w:rPr>
          <w:rFonts w:ascii="Calibri" w:eastAsia="Times New Roman" w:hAnsi="Calibri" w:cs="Arial"/>
          <w:sz w:val="22"/>
          <w:szCs w:val="22"/>
        </w:rPr>
        <w:tab/>
      </w:r>
      <w:r w:rsidRPr="00D219AD">
        <w:rPr>
          <w:rFonts w:ascii="Calibri" w:eastAsia="Times New Roman" w:hAnsi="Calibri" w:cs="Arial"/>
          <w:sz w:val="22"/>
          <w:szCs w:val="22"/>
        </w:rPr>
        <w:tab/>
        <w:t>Cellular and Integrative Physiology</w:t>
      </w:r>
      <w:r w:rsidRPr="00D219AD">
        <w:rPr>
          <w:rFonts w:ascii="Calibri" w:eastAsia="Times New Roman" w:hAnsi="Calibri" w:cs="Arial"/>
          <w:sz w:val="22"/>
          <w:szCs w:val="22"/>
        </w:rPr>
        <w:tab/>
      </w:r>
      <w:r w:rsidRPr="00D219AD">
        <w:rPr>
          <w:rFonts w:ascii="Calibri" w:eastAsia="Times New Roman" w:hAnsi="Calibri" w:cs="Arial"/>
          <w:sz w:val="22"/>
          <w:szCs w:val="22"/>
        </w:rPr>
        <w:tab/>
      </w:r>
      <w:r w:rsidRPr="00D219AD">
        <w:rPr>
          <w:rFonts w:ascii="Calibri" w:eastAsia="Times New Roman" w:hAnsi="Calibri" w:cs="Arial"/>
          <w:sz w:val="22"/>
          <w:szCs w:val="22"/>
        </w:rPr>
        <w:tab/>
      </w:r>
      <w:r w:rsidRPr="00D219AD">
        <w:rPr>
          <w:rFonts w:ascii="Calibri" w:eastAsia="Times New Roman" w:hAnsi="Calibri" w:cs="Arial"/>
          <w:sz w:val="22"/>
          <w:szCs w:val="22"/>
        </w:rPr>
        <w:tab/>
        <w:t>Brock</w:t>
      </w:r>
      <w:r w:rsidRPr="00D219AD">
        <w:rPr>
          <w:rFonts w:ascii="Calibri" w:eastAsia="Times New Roman" w:hAnsi="Calibri" w:cs="Arial"/>
          <w:sz w:val="22"/>
          <w:szCs w:val="22"/>
        </w:rPr>
        <w:tab/>
      </w:r>
      <w:r w:rsidRPr="00D219AD">
        <w:rPr>
          <w:rFonts w:ascii="Calibri" w:eastAsia="Times New Roman" w:hAnsi="Calibri" w:cs="Arial"/>
          <w:sz w:val="22"/>
          <w:szCs w:val="22"/>
        </w:rPr>
        <w:tab/>
        <w:t>Siderovski</w:t>
      </w:r>
    </w:p>
    <w:p w14:paraId="4FDF79E1" w14:textId="77777777" w:rsidR="00A114B0" w:rsidRPr="00D219AD" w:rsidRDefault="00A114B0" w:rsidP="00A114B0">
      <w:pPr>
        <w:tabs>
          <w:tab w:val="left" w:pos="1440"/>
          <w:tab w:val="left" w:pos="1890"/>
          <w:tab w:val="left" w:pos="2880"/>
          <w:tab w:val="left" w:pos="3600"/>
          <w:tab w:val="left" w:pos="4320"/>
          <w:tab w:val="left" w:pos="5040"/>
          <w:tab w:val="left" w:pos="5760"/>
          <w:tab w:val="left" w:pos="6480"/>
          <w:tab w:val="left" w:pos="7020"/>
          <w:tab w:val="left" w:pos="7920"/>
          <w:tab w:val="left" w:pos="8550"/>
          <w:tab w:val="left" w:pos="9360"/>
          <w:tab w:val="left" w:pos="10080"/>
        </w:tabs>
        <w:rPr>
          <w:rFonts w:ascii="Calibri" w:eastAsia="Times New Roman" w:hAnsi="Calibri" w:cs="Arial"/>
          <w:sz w:val="22"/>
          <w:szCs w:val="22"/>
        </w:rPr>
      </w:pPr>
      <w:r w:rsidRPr="00D219AD">
        <w:rPr>
          <w:rFonts w:ascii="Calibri" w:eastAsia="Times New Roman" w:hAnsi="Calibri" w:cs="Arial"/>
          <w:sz w:val="22"/>
          <w:szCs w:val="22"/>
        </w:rPr>
        <w:tab/>
      </w:r>
      <w:r w:rsidRPr="00D219AD">
        <w:rPr>
          <w:rFonts w:ascii="Calibri" w:eastAsia="Times New Roman" w:hAnsi="Calibri" w:cs="Arial"/>
          <w:sz w:val="22"/>
          <w:szCs w:val="22"/>
        </w:rPr>
        <w:tab/>
        <w:t>Exercise Physiology</w:t>
      </w:r>
      <w:r w:rsidRPr="00D219AD">
        <w:rPr>
          <w:rFonts w:ascii="Calibri" w:eastAsia="Times New Roman" w:hAnsi="Calibri" w:cs="Arial"/>
          <w:sz w:val="22"/>
          <w:szCs w:val="22"/>
        </w:rPr>
        <w:tab/>
      </w:r>
      <w:r w:rsidRPr="00D219AD">
        <w:rPr>
          <w:rFonts w:ascii="Calibri" w:eastAsia="Times New Roman" w:hAnsi="Calibri" w:cs="Arial"/>
          <w:sz w:val="22"/>
          <w:szCs w:val="22"/>
        </w:rPr>
        <w:tab/>
      </w:r>
      <w:r w:rsidRPr="00D219AD">
        <w:rPr>
          <w:rFonts w:ascii="Calibri" w:eastAsia="Times New Roman" w:hAnsi="Calibri" w:cs="Arial"/>
          <w:sz w:val="22"/>
          <w:szCs w:val="22"/>
        </w:rPr>
        <w:tab/>
      </w:r>
      <w:r w:rsidRPr="00D219AD">
        <w:rPr>
          <w:rFonts w:ascii="Calibri" w:eastAsia="Times New Roman" w:hAnsi="Calibri" w:cs="Arial"/>
          <w:sz w:val="22"/>
          <w:szCs w:val="22"/>
        </w:rPr>
        <w:tab/>
      </w:r>
      <w:r w:rsidRPr="00D219AD">
        <w:rPr>
          <w:rFonts w:ascii="Calibri" w:eastAsia="Times New Roman" w:hAnsi="Calibri" w:cs="Arial"/>
          <w:sz w:val="22"/>
          <w:szCs w:val="22"/>
        </w:rPr>
        <w:tab/>
        <w:t>Hollander</w:t>
      </w:r>
      <w:r w:rsidRPr="00D219AD">
        <w:rPr>
          <w:rFonts w:ascii="Calibri" w:eastAsia="Times New Roman" w:hAnsi="Calibri" w:cs="Arial"/>
          <w:sz w:val="22"/>
          <w:szCs w:val="22"/>
        </w:rPr>
        <w:tab/>
      </w:r>
      <w:r w:rsidRPr="00D219AD">
        <w:rPr>
          <w:rFonts w:ascii="Calibri" w:eastAsia="Times New Roman" w:hAnsi="Calibri" w:cs="Arial"/>
          <w:sz w:val="22"/>
          <w:szCs w:val="22"/>
        </w:rPr>
        <w:tab/>
        <w:t xml:space="preserve">Alway </w:t>
      </w:r>
    </w:p>
    <w:p w14:paraId="4B5386BA" w14:textId="77777777" w:rsidR="00A114B0" w:rsidRPr="00D219AD" w:rsidRDefault="00A114B0" w:rsidP="00A114B0">
      <w:pPr>
        <w:tabs>
          <w:tab w:val="left" w:pos="1440"/>
          <w:tab w:val="left" w:pos="1890"/>
          <w:tab w:val="left" w:pos="2880"/>
          <w:tab w:val="left" w:pos="3600"/>
          <w:tab w:val="left" w:pos="4320"/>
          <w:tab w:val="left" w:pos="5040"/>
          <w:tab w:val="left" w:pos="5760"/>
          <w:tab w:val="left" w:pos="6480"/>
          <w:tab w:val="left" w:pos="7020"/>
          <w:tab w:val="left" w:pos="7920"/>
          <w:tab w:val="left" w:pos="8550"/>
          <w:tab w:val="left" w:pos="9360"/>
          <w:tab w:val="left" w:pos="10080"/>
        </w:tabs>
        <w:rPr>
          <w:rFonts w:ascii="Calibri" w:eastAsia="Times New Roman" w:hAnsi="Calibri" w:cs="Arial"/>
          <w:sz w:val="22"/>
          <w:szCs w:val="22"/>
        </w:rPr>
      </w:pPr>
      <w:r w:rsidRPr="00D219AD">
        <w:rPr>
          <w:rFonts w:ascii="Calibri" w:eastAsia="Times New Roman" w:hAnsi="Calibri" w:cs="Arial"/>
          <w:sz w:val="22"/>
          <w:szCs w:val="22"/>
        </w:rPr>
        <w:tab/>
      </w:r>
      <w:r w:rsidRPr="00D219AD">
        <w:rPr>
          <w:rFonts w:ascii="Calibri" w:eastAsia="Times New Roman" w:hAnsi="Calibri" w:cs="Arial"/>
          <w:sz w:val="22"/>
          <w:szCs w:val="22"/>
        </w:rPr>
        <w:tab/>
        <w:t>Immunology &amp; Microbial Pathogenesis</w:t>
      </w:r>
      <w:r w:rsidRPr="00D219AD">
        <w:rPr>
          <w:rFonts w:ascii="Calibri" w:eastAsia="Times New Roman" w:hAnsi="Calibri" w:cs="Arial"/>
          <w:sz w:val="22"/>
          <w:szCs w:val="22"/>
        </w:rPr>
        <w:tab/>
      </w:r>
      <w:r w:rsidRPr="00D219AD">
        <w:rPr>
          <w:rFonts w:ascii="Calibri" w:eastAsia="Times New Roman" w:hAnsi="Calibri" w:cs="Arial"/>
          <w:sz w:val="22"/>
          <w:szCs w:val="22"/>
        </w:rPr>
        <w:tab/>
      </w:r>
      <w:r w:rsidRPr="00D219AD">
        <w:rPr>
          <w:rFonts w:ascii="Calibri" w:eastAsia="Times New Roman" w:hAnsi="Calibri" w:cs="Arial"/>
          <w:sz w:val="22"/>
          <w:szCs w:val="22"/>
        </w:rPr>
        <w:tab/>
        <w:t>Barnett</w:t>
      </w:r>
      <w:r w:rsidRPr="00D219AD">
        <w:rPr>
          <w:rFonts w:ascii="Calibri" w:eastAsia="Times New Roman" w:hAnsi="Calibri" w:cs="Arial"/>
          <w:sz w:val="22"/>
          <w:szCs w:val="22"/>
        </w:rPr>
        <w:tab/>
      </w:r>
      <w:r w:rsidRPr="00D219AD">
        <w:rPr>
          <w:rFonts w:ascii="Calibri" w:eastAsia="Times New Roman" w:hAnsi="Calibri" w:cs="Arial"/>
          <w:sz w:val="22"/>
          <w:szCs w:val="22"/>
        </w:rPr>
        <w:tab/>
        <w:t>Barnett</w:t>
      </w:r>
    </w:p>
    <w:p w14:paraId="5E646D2D" w14:textId="77777777" w:rsidR="00A114B0" w:rsidRPr="00D219AD" w:rsidRDefault="00A114B0" w:rsidP="00A114B0">
      <w:pPr>
        <w:tabs>
          <w:tab w:val="left" w:pos="1440"/>
          <w:tab w:val="left" w:pos="1890"/>
          <w:tab w:val="left" w:pos="2880"/>
          <w:tab w:val="left" w:pos="3600"/>
          <w:tab w:val="left" w:pos="4320"/>
          <w:tab w:val="left" w:pos="5040"/>
          <w:tab w:val="left" w:pos="5760"/>
          <w:tab w:val="left" w:pos="6480"/>
          <w:tab w:val="left" w:pos="7020"/>
          <w:tab w:val="left" w:pos="7920"/>
          <w:tab w:val="left" w:pos="8550"/>
          <w:tab w:val="left" w:pos="9360"/>
          <w:tab w:val="left" w:pos="10080"/>
        </w:tabs>
        <w:rPr>
          <w:rFonts w:ascii="Calibri" w:eastAsia="Times New Roman" w:hAnsi="Calibri" w:cs="Arial"/>
          <w:sz w:val="22"/>
          <w:szCs w:val="22"/>
        </w:rPr>
      </w:pPr>
      <w:r w:rsidRPr="00D219AD">
        <w:rPr>
          <w:rFonts w:ascii="Calibri" w:eastAsia="Times New Roman" w:hAnsi="Calibri" w:cs="Arial"/>
          <w:sz w:val="22"/>
          <w:szCs w:val="22"/>
        </w:rPr>
        <w:tab/>
      </w:r>
      <w:r w:rsidRPr="00D219AD">
        <w:rPr>
          <w:rFonts w:ascii="Calibri" w:eastAsia="Times New Roman" w:hAnsi="Calibri" w:cs="Arial"/>
          <w:sz w:val="22"/>
          <w:szCs w:val="22"/>
        </w:rPr>
        <w:tab/>
        <w:t>Neuroscience</w:t>
      </w:r>
      <w:r w:rsidRPr="00D219AD">
        <w:rPr>
          <w:rFonts w:ascii="Calibri" w:eastAsia="Times New Roman" w:hAnsi="Calibri" w:cs="Arial"/>
          <w:sz w:val="22"/>
          <w:szCs w:val="22"/>
        </w:rPr>
        <w:tab/>
      </w:r>
      <w:r w:rsidRPr="00D219AD">
        <w:rPr>
          <w:rFonts w:ascii="Calibri" w:eastAsia="Times New Roman" w:hAnsi="Calibri" w:cs="Arial"/>
          <w:sz w:val="22"/>
          <w:szCs w:val="22"/>
        </w:rPr>
        <w:tab/>
      </w:r>
      <w:r w:rsidRPr="00D219AD">
        <w:rPr>
          <w:rFonts w:ascii="Calibri" w:eastAsia="Times New Roman" w:hAnsi="Calibri" w:cs="Arial"/>
          <w:sz w:val="22"/>
          <w:szCs w:val="22"/>
        </w:rPr>
        <w:tab/>
      </w:r>
      <w:r w:rsidRPr="00D219AD">
        <w:rPr>
          <w:rFonts w:ascii="Calibri" w:eastAsia="Times New Roman" w:hAnsi="Calibri" w:cs="Arial"/>
          <w:sz w:val="22"/>
          <w:szCs w:val="22"/>
        </w:rPr>
        <w:tab/>
      </w:r>
      <w:r w:rsidRPr="00D219AD">
        <w:rPr>
          <w:rFonts w:ascii="Calibri" w:eastAsia="Times New Roman" w:hAnsi="Calibri" w:cs="Arial"/>
          <w:sz w:val="22"/>
          <w:szCs w:val="22"/>
        </w:rPr>
        <w:tab/>
      </w:r>
      <w:r w:rsidRPr="00D219AD">
        <w:rPr>
          <w:rFonts w:ascii="Calibri" w:eastAsia="Times New Roman" w:hAnsi="Calibri" w:cs="Arial"/>
          <w:sz w:val="22"/>
          <w:szCs w:val="22"/>
        </w:rPr>
        <w:tab/>
        <w:t>Dey</w:t>
      </w:r>
      <w:r w:rsidRPr="00D219AD">
        <w:rPr>
          <w:rFonts w:ascii="Calibri" w:eastAsia="Times New Roman" w:hAnsi="Calibri" w:cs="Arial"/>
          <w:sz w:val="22"/>
          <w:szCs w:val="22"/>
        </w:rPr>
        <w:tab/>
      </w:r>
      <w:r w:rsidRPr="00D219AD">
        <w:rPr>
          <w:rFonts w:ascii="Calibri" w:eastAsia="Times New Roman" w:hAnsi="Calibri" w:cs="Arial"/>
          <w:sz w:val="22"/>
          <w:szCs w:val="22"/>
        </w:rPr>
        <w:tab/>
        <w:t>Dey</w:t>
      </w:r>
      <w:r w:rsidRPr="00D219AD">
        <w:rPr>
          <w:rFonts w:ascii="Calibri" w:eastAsia="Times New Roman" w:hAnsi="Calibri" w:cs="Arial"/>
          <w:sz w:val="22"/>
          <w:szCs w:val="22"/>
        </w:rPr>
        <w:tab/>
      </w:r>
    </w:p>
    <w:p w14:paraId="4DBD4EDC" w14:textId="77777777" w:rsidR="00A114B0" w:rsidRPr="00D219AD" w:rsidRDefault="00A114B0" w:rsidP="00A114B0">
      <w:pPr>
        <w:tabs>
          <w:tab w:val="left" w:pos="1440"/>
          <w:tab w:val="left" w:pos="1890"/>
          <w:tab w:val="left" w:pos="2880"/>
          <w:tab w:val="left" w:pos="3600"/>
          <w:tab w:val="left" w:pos="4320"/>
          <w:tab w:val="left" w:pos="5040"/>
          <w:tab w:val="left" w:pos="5760"/>
          <w:tab w:val="left" w:pos="6480"/>
          <w:tab w:val="left" w:pos="7020"/>
          <w:tab w:val="left" w:pos="7920"/>
          <w:tab w:val="left" w:pos="8550"/>
          <w:tab w:val="left" w:pos="9360"/>
          <w:tab w:val="left" w:pos="10080"/>
        </w:tabs>
        <w:rPr>
          <w:rFonts w:ascii="Calibri" w:eastAsia="Times New Roman" w:hAnsi="Calibri" w:cs="Arial"/>
          <w:sz w:val="22"/>
          <w:szCs w:val="22"/>
        </w:rPr>
      </w:pPr>
      <w:r w:rsidRPr="00D219AD">
        <w:rPr>
          <w:rFonts w:ascii="Calibri" w:eastAsia="Times New Roman" w:hAnsi="Calibri" w:cs="Arial"/>
          <w:sz w:val="22"/>
          <w:szCs w:val="22"/>
        </w:rPr>
        <w:tab/>
      </w:r>
      <w:r w:rsidRPr="00D219AD">
        <w:rPr>
          <w:rFonts w:ascii="Calibri" w:eastAsia="Times New Roman" w:hAnsi="Calibri" w:cs="Arial"/>
          <w:sz w:val="22"/>
          <w:szCs w:val="22"/>
        </w:rPr>
        <w:tab/>
        <w:t>Pharmaceutical &amp; Pharmacological Sciences Pathway</w:t>
      </w:r>
      <w:r w:rsidRPr="00D219AD">
        <w:rPr>
          <w:rFonts w:ascii="Calibri" w:eastAsia="Times New Roman" w:hAnsi="Calibri" w:cs="Arial"/>
          <w:b/>
          <w:i/>
          <w:sz w:val="22"/>
          <w:szCs w:val="22"/>
          <w:vertAlign w:val="superscript"/>
        </w:rPr>
        <w:t>1</w:t>
      </w:r>
      <w:r w:rsidRPr="00D219AD">
        <w:rPr>
          <w:rFonts w:ascii="Calibri" w:eastAsia="Times New Roman" w:hAnsi="Calibri" w:cs="Arial"/>
          <w:sz w:val="22"/>
          <w:szCs w:val="22"/>
        </w:rPr>
        <w:tab/>
        <w:t>S</w:t>
      </w:r>
      <w:ins w:id="31" w:author="Albert Berrebi" w:date="2014-10-29T11:53:00Z">
        <w:r w:rsidRPr="00D219AD">
          <w:rPr>
            <w:rFonts w:ascii="Calibri" w:eastAsia="Times New Roman" w:hAnsi="Calibri" w:cs="Arial"/>
            <w:sz w:val="22"/>
            <w:szCs w:val="22"/>
          </w:rPr>
          <w:t>z</w:t>
        </w:r>
      </w:ins>
      <w:r w:rsidRPr="00D219AD">
        <w:rPr>
          <w:rFonts w:ascii="Calibri" w:eastAsia="Times New Roman" w:hAnsi="Calibri" w:cs="Arial"/>
          <w:sz w:val="22"/>
          <w:szCs w:val="22"/>
        </w:rPr>
        <w:t>klarz</w:t>
      </w:r>
      <w:r w:rsidRPr="00D219AD">
        <w:rPr>
          <w:rFonts w:ascii="Calibri" w:eastAsia="Times New Roman" w:hAnsi="Calibri" w:cs="Arial"/>
          <w:sz w:val="22"/>
          <w:szCs w:val="22"/>
        </w:rPr>
        <w:tab/>
      </w:r>
      <w:r w:rsidRPr="00D219AD">
        <w:rPr>
          <w:rFonts w:ascii="Calibri" w:eastAsia="Times New Roman" w:hAnsi="Calibri" w:cs="Arial"/>
          <w:sz w:val="22"/>
          <w:szCs w:val="22"/>
        </w:rPr>
        <w:tab/>
        <w:t>Lockman</w:t>
      </w:r>
    </w:p>
    <w:p w14:paraId="72871CE5" w14:textId="77777777" w:rsidR="00A114B0" w:rsidRPr="00D219AD" w:rsidRDefault="00A114B0" w:rsidP="00A114B0">
      <w:pPr>
        <w:tabs>
          <w:tab w:val="left" w:pos="1440"/>
          <w:tab w:val="left" w:pos="1890"/>
          <w:tab w:val="left" w:pos="2880"/>
          <w:tab w:val="left" w:pos="3600"/>
          <w:tab w:val="left" w:pos="4320"/>
          <w:tab w:val="left" w:pos="5040"/>
          <w:tab w:val="left" w:pos="5760"/>
          <w:tab w:val="left" w:pos="6480"/>
          <w:tab w:val="left" w:pos="7020"/>
          <w:tab w:val="left" w:pos="7920"/>
          <w:tab w:val="left" w:pos="8550"/>
          <w:tab w:val="left" w:pos="9360"/>
          <w:tab w:val="left" w:pos="10080"/>
        </w:tabs>
        <w:rPr>
          <w:rFonts w:ascii="Calibri" w:eastAsia="Times New Roman" w:hAnsi="Calibri" w:cs="Arial"/>
          <w:sz w:val="22"/>
          <w:szCs w:val="22"/>
        </w:rPr>
      </w:pPr>
    </w:p>
    <w:p w14:paraId="446C6844" w14:textId="77777777" w:rsidR="00A114B0" w:rsidRPr="00D219AD" w:rsidRDefault="00A114B0" w:rsidP="00A114B0">
      <w:pPr>
        <w:tabs>
          <w:tab w:val="left" w:pos="1440"/>
          <w:tab w:val="left" w:pos="1890"/>
          <w:tab w:val="left" w:pos="2880"/>
          <w:tab w:val="left" w:pos="3600"/>
          <w:tab w:val="left" w:pos="4320"/>
          <w:tab w:val="left" w:pos="5040"/>
          <w:tab w:val="left" w:pos="5760"/>
          <w:tab w:val="left" w:pos="6480"/>
          <w:tab w:val="left" w:pos="7020"/>
          <w:tab w:val="left" w:pos="7920"/>
          <w:tab w:val="left" w:pos="8550"/>
          <w:tab w:val="left" w:pos="9360"/>
          <w:tab w:val="left" w:pos="10080"/>
        </w:tabs>
        <w:rPr>
          <w:rFonts w:ascii="Calibri" w:eastAsia="Times New Roman" w:hAnsi="Calibri" w:cs="Arial"/>
          <w:sz w:val="22"/>
          <w:szCs w:val="22"/>
        </w:rPr>
      </w:pPr>
      <w:r w:rsidRPr="00D219AD">
        <w:rPr>
          <w:rFonts w:ascii="Calibri" w:eastAsia="Times New Roman" w:hAnsi="Calibri" w:cs="Arial"/>
          <w:sz w:val="22"/>
          <w:szCs w:val="22"/>
        </w:rPr>
        <w:t>Combined</w:t>
      </w:r>
      <w:r w:rsidRPr="00D219AD">
        <w:rPr>
          <w:rFonts w:ascii="Calibri" w:eastAsia="Times New Roman" w:hAnsi="Calibri" w:cs="Arial"/>
          <w:sz w:val="22"/>
          <w:szCs w:val="22"/>
        </w:rPr>
        <w:tab/>
      </w:r>
      <w:r w:rsidRPr="00D219AD">
        <w:rPr>
          <w:rFonts w:ascii="Calibri" w:eastAsia="Times New Roman" w:hAnsi="Calibri" w:cs="Arial"/>
          <w:sz w:val="22"/>
          <w:szCs w:val="22"/>
        </w:rPr>
        <w:tab/>
        <w:t>M.D./Ph.D. Scholars Training Program</w:t>
      </w:r>
      <w:r w:rsidRPr="00D219AD">
        <w:rPr>
          <w:rFonts w:ascii="Calibri" w:eastAsia="Times New Roman" w:hAnsi="Calibri" w:cs="Arial"/>
          <w:b/>
          <w:i/>
          <w:sz w:val="22"/>
          <w:szCs w:val="22"/>
          <w:vertAlign w:val="superscript"/>
        </w:rPr>
        <w:t>2</w:t>
      </w:r>
      <w:r w:rsidRPr="00D219AD">
        <w:rPr>
          <w:rFonts w:ascii="Calibri" w:eastAsia="Times New Roman" w:hAnsi="Calibri" w:cs="Arial"/>
          <w:sz w:val="22"/>
          <w:szCs w:val="22"/>
        </w:rPr>
        <w:tab/>
      </w:r>
      <w:r w:rsidRPr="00D219AD">
        <w:rPr>
          <w:rFonts w:ascii="Calibri" w:eastAsia="Times New Roman" w:hAnsi="Calibri" w:cs="Arial"/>
          <w:sz w:val="22"/>
          <w:szCs w:val="22"/>
        </w:rPr>
        <w:tab/>
      </w:r>
      <w:r w:rsidRPr="00D219AD">
        <w:rPr>
          <w:rFonts w:ascii="Calibri" w:eastAsia="Times New Roman" w:hAnsi="Calibri" w:cs="Arial"/>
          <w:sz w:val="22"/>
          <w:szCs w:val="22"/>
        </w:rPr>
        <w:tab/>
        <w:t>Siderovski</w:t>
      </w:r>
      <w:r w:rsidRPr="00D219AD">
        <w:rPr>
          <w:rFonts w:ascii="Calibri" w:eastAsia="Times New Roman" w:hAnsi="Calibri" w:cs="Arial"/>
          <w:sz w:val="22"/>
          <w:szCs w:val="22"/>
        </w:rPr>
        <w:tab/>
      </w:r>
    </w:p>
    <w:p w14:paraId="0DE8C1E9" w14:textId="77777777" w:rsidR="00A114B0" w:rsidRPr="00D219AD" w:rsidRDefault="00A114B0" w:rsidP="00A114B0">
      <w:pPr>
        <w:tabs>
          <w:tab w:val="left" w:pos="810"/>
          <w:tab w:val="left" w:pos="1890"/>
          <w:tab w:val="left" w:pos="3690"/>
          <w:tab w:val="left" w:pos="7020"/>
          <w:tab w:val="left" w:pos="8820"/>
        </w:tabs>
        <w:rPr>
          <w:rFonts w:ascii="Calibri" w:eastAsia="Times New Roman" w:hAnsi="Calibri" w:cs="Arial"/>
          <w:sz w:val="22"/>
          <w:szCs w:val="22"/>
        </w:rPr>
      </w:pPr>
    </w:p>
    <w:p w14:paraId="3563CCE1" w14:textId="77777777" w:rsidR="00A114B0" w:rsidRDefault="00A114B0" w:rsidP="00A114B0">
      <w:pPr>
        <w:tabs>
          <w:tab w:val="left" w:pos="4693"/>
        </w:tabs>
        <w:rPr>
          <w:rFonts w:ascii="Calibri" w:eastAsia="Times New Roman" w:hAnsi="Calibri" w:cs="Arial"/>
          <w:sz w:val="22"/>
          <w:szCs w:val="22"/>
        </w:rPr>
      </w:pPr>
    </w:p>
    <w:p w14:paraId="50B7A748" w14:textId="77777777" w:rsidR="00A114B0" w:rsidRDefault="00A114B0" w:rsidP="00A114B0">
      <w:pPr>
        <w:tabs>
          <w:tab w:val="left" w:pos="4693"/>
        </w:tabs>
        <w:rPr>
          <w:rFonts w:ascii="Calibri" w:eastAsia="Times New Roman" w:hAnsi="Calibri" w:cs="Arial"/>
          <w:sz w:val="22"/>
          <w:szCs w:val="22"/>
        </w:rPr>
      </w:pPr>
    </w:p>
    <w:p w14:paraId="3099634D" w14:textId="77777777" w:rsidR="00A114B0" w:rsidRDefault="00A114B0" w:rsidP="00A114B0">
      <w:pPr>
        <w:tabs>
          <w:tab w:val="left" w:pos="4693"/>
        </w:tabs>
        <w:rPr>
          <w:rFonts w:ascii="Calibri" w:eastAsia="Times New Roman" w:hAnsi="Calibri" w:cs="Arial"/>
          <w:sz w:val="22"/>
          <w:szCs w:val="22"/>
        </w:rPr>
      </w:pPr>
    </w:p>
    <w:p w14:paraId="07835B44" w14:textId="77777777" w:rsidR="00A114B0" w:rsidRDefault="00A114B0" w:rsidP="00A114B0">
      <w:pPr>
        <w:tabs>
          <w:tab w:val="left" w:pos="4693"/>
        </w:tabs>
        <w:rPr>
          <w:rFonts w:ascii="Calibri" w:eastAsia="Times New Roman" w:hAnsi="Calibri" w:cs="Arial"/>
          <w:sz w:val="22"/>
          <w:szCs w:val="22"/>
        </w:rPr>
      </w:pPr>
    </w:p>
    <w:p w14:paraId="5550EE75" w14:textId="77777777" w:rsidR="00A114B0" w:rsidRPr="00D219AD" w:rsidRDefault="00A114B0" w:rsidP="00A114B0">
      <w:pPr>
        <w:tabs>
          <w:tab w:val="left" w:pos="4693"/>
        </w:tabs>
        <w:rPr>
          <w:rFonts w:ascii="Calibri" w:eastAsia="Times New Roman" w:hAnsi="Calibri" w:cs="Arial"/>
          <w:sz w:val="22"/>
          <w:szCs w:val="22"/>
        </w:rPr>
      </w:pPr>
    </w:p>
    <w:p w14:paraId="1CD8E588" w14:textId="77777777" w:rsidR="00A114B0" w:rsidRDefault="00A114B0" w:rsidP="00A114B0">
      <w:pPr>
        <w:widowControl w:val="0"/>
        <w:autoSpaceDE w:val="0"/>
        <w:autoSpaceDN w:val="0"/>
        <w:adjustRightInd w:val="0"/>
        <w:jc w:val="both"/>
        <w:rPr>
          <w:rFonts w:ascii="Calibri" w:hAnsi="Calibri" w:cs="Calibri"/>
          <w:sz w:val="22"/>
          <w:szCs w:val="22"/>
        </w:rPr>
      </w:pPr>
      <w:ins w:id="32" w:author="Albert Berrebi" w:date="2014-10-30T11:18:00Z">
        <w:r w:rsidRPr="00D219AD">
          <w:rPr>
            <w:rFonts w:ascii="Calibri" w:hAnsi="Calibri" w:cs="Calibri"/>
            <w:sz w:val="22"/>
            <w:szCs w:val="22"/>
          </w:rPr>
          <w:t xml:space="preserve">Each graduate program is responsible for monitoring the progress of </w:t>
        </w:r>
      </w:ins>
      <w:ins w:id="33" w:author="Albert Berrebi" w:date="2014-10-30T11:25:00Z">
        <w:r w:rsidRPr="00D219AD">
          <w:rPr>
            <w:rFonts w:ascii="Calibri" w:hAnsi="Calibri" w:cs="Calibri"/>
            <w:sz w:val="22"/>
            <w:szCs w:val="22"/>
          </w:rPr>
          <w:t>its</w:t>
        </w:r>
      </w:ins>
      <w:ins w:id="34" w:author="Albert Berrebi" w:date="2014-10-30T11:18:00Z">
        <w:r w:rsidRPr="00D219AD">
          <w:rPr>
            <w:rFonts w:ascii="Calibri" w:hAnsi="Calibri" w:cs="Calibri"/>
            <w:sz w:val="22"/>
            <w:szCs w:val="22"/>
          </w:rPr>
          <w:t xml:space="preserve"> own students, identify</w:t>
        </w:r>
      </w:ins>
      <w:ins w:id="35" w:author="Albert Berrebi" w:date="2014-10-30T11:25:00Z">
        <w:r w:rsidRPr="00D219AD">
          <w:rPr>
            <w:rFonts w:ascii="Calibri" w:hAnsi="Calibri" w:cs="Calibri"/>
            <w:sz w:val="22"/>
            <w:szCs w:val="22"/>
          </w:rPr>
          <w:t>ing</w:t>
        </w:r>
      </w:ins>
      <w:ins w:id="36" w:author="Albert Berrebi" w:date="2014-10-30T11:18:00Z">
        <w:r w:rsidRPr="00D219AD">
          <w:rPr>
            <w:rFonts w:ascii="Calibri" w:hAnsi="Calibri" w:cs="Calibri"/>
            <w:sz w:val="22"/>
            <w:szCs w:val="22"/>
          </w:rPr>
          <w:t xml:space="preserve"> deficiencies, and recommend</w:t>
        </w:r>
      </w:ins>
      <w:ins w:id="37" w:author="Albert Berrebi" w:date="2014-10-30T11:25:00Z">
        <w:r w:rsidRPr="00D219AD">
          <w:rPr>
            <w:rFonts w:ascii="Calibri" w:hAnsi="Calibri" w:cs="Calibri"/>
            <w:sz w:val="22"/>
            <w:szCs w:val="22"/>
          </w:rPr>
          <w:t>ing</w:t>
        </w:r>
      </w:ins>
      <w:ins w:id="38" w:author="Albert Berrebi" w:date="2014-10-30T11:18:00Z">
        <w:r w:rsidRPr="00D219AD">
          <w:rPr>
            <w:rFonts w:ascii="Calibri" w:hAnsi="Calibri" w:cs="Calibri"/>
            <w:sz w:val="22"/>
            <w:szCs w:val="22"/>
          </w:rPr>
          <w:t xml:space="preserve"> paths for remediation.  </w:t>
        </w:r>
      </w:ins>
      <w:r w:rsidRPr="00D219AD">
        <w:rPr>
          <w:rFonts w:ascii="Calibri" w:hAnsi="Calibri" w:cs="Calibri"/>
          <w:sz w:val="22"/>
          <w:szCs w:val="22"/>
        </w:rPr>
        <w:t>Students</w:t>
      </w:r>
      <w:ins w:id="39" w:author="Albert Berrebi" w:date="2014-10-30T11:18:00Z">
        <w:r w:rsidRPr="00D219AD">
          <w:rPr>
            <w:rFonts w:ascii="Calibri" w:hAnsi="Calibri" w:cs="Calibri"/>
            <w:sz w:val="22"/>
            <w:szCs w:val="22"/>
          </w:rPr>
          <w:t xml:space="preserve"> </w:t>
        </w:r>
      </w:ins>
      <w:r w:rsidRPr="00D219AD">
        <w:rPr>
          <w:rFonts w:ascii="Calibri" w:hAnsi="Calibri" w:cs="Calibri"/>
          <w:sz w:val="22"/>
          <w:szCs w:val="22"/>
        </w:rPr>
        <w:t xml:space="preserve">receive evaluations on a semester basis through coursework and research grades, and at </w:t>
      </w:r>
      <w:ins w:id="40" w:author="Albert Berrebi" w:date="2014-10-30T11:19:00Z">
        <w:r w:rsidRPr="00D219AD">
          <w:rPr>
            <w:rFonts w:ascii="Calibri" w:hAnsi="Calibri" w:cs="Calibri"/>
            <w:sz w:val="22"/>
            <w:szCs w:val="22"/>
          </w:rPr>
          <w:t xml:space="preserve">least </w:t>
        </w:r>
      </w:ins>
      <w:r w:rsidRPr="00D219AD">
        <w:rPr>
          <w:rFonts w:ascii="Calibri" w:hAnsi="Calibri" w:cs="Calibri"/>
          <w:sz w:val="22"/>
          <w:szCs w:val="22"/>
        </w:rPr>
        <w:t xml:space="preserve">annually via program review and </w:t>
      </w:r>
      <w:r>
        <w:rPr>
          <w:rFonts w:ascii="Calibri" w:hAnsi="Calibri" w:cs="Calibri"/>
          <w:sz w:val="22"/>
          <w:szCs w:val="22"/>
        </w:rPr>
        <w:t xml:space="preserve">for Ph.D. students, meetings of their dissertation advisory </w:t>
      </w:r>
      <w:r w:rsidRPr="00D219AD">
        <w:rPr>
          <w:rFonts w:ascii="Calibri" w:hAnsi="Calibri" w:cs="Calibri"/>
          <w:sz w:val="22"/>
          <w:szCs w:val="22"/>
        </w:rPr>
        <w:t>committee</w:t>
      </w:r>
      <w:ins w:id="41" w:author="Albert Berrebi" w:date="2014-10-30T11:19:00Z">
        <w:r w:rsidRPr="00D219AD">
          <w:rPr>
            <w:rFonts w:ascii="Calibri" w:hAnsi="Calibri" w:cs="Calibri"/>
            <w:sz w:val="22"/>
            <w:szCs w:val="22"/>
          </w:rPr>
          <w:t>.</w:t>
        </w:r>
      </w:ins>
      <w:ins w:id="42" w:author="Albert Berrebi" w:date="2014-10-30T11:18:00Z">
        <w:r w:rsidRPr="00D219AD">
          <w:rPr>
            <w:rFonts w:ascii="Calibri" w:hAnsi="Calibri" w:cs="Calibri"/>
            <w:sz w:val="22"/>
            <w:szCs w:val="22"/>
          </w:rPr>
          <w:t xml:space="preserve"> </w:t>
        </w:r>
      </w:ins>
      <w:ins w:id="43" w:author="Albert Berrebi" w:date="2014-10-30T11:21:00Z">
        <w:r w:rsidRPr="00D219AD">
          <w:rPr>
            <w:rFonts w:ascii="Calibri" w:hAnsi="Calibri" w:cs="Calibri"/>
            <w:sz w:val="22"/>
            <w:szCs w:val="22"/>
          </w:rPr>
          <w:t>Whereas i</w:t>
        </w:r>
      </w:ins>
      <w:ins w:id="44" w:author="Albert Berrebi" w:date="2014-10-30T11:18:00Z">
        <w:r w:rsidRPr="00D219AD">
          <w:rPr>
            <w:rFonts w:ascii="Calibri" w:hAnsi="Calibri" w:cs="Calibri"/>
            <w:sz w:val="22"/>
            <w:szCs w:val="22"/>
          </w:rPr>
          <w:t>ndividual program</w:t>
        </w:r>
      </w:ins>
      <w:ins w:id="45" w:author="Albert Berrebi" w:date="2014-10-30T11:20:00Z">
        <w:r w:rsidRPr="00D219AD">
          <w:rPr>
            <w:rFonts w:ascii="Calibri" w:hAnsi="Calibri" w:cs="Calibri"/>
            <w:sz w:val="22"/>
            <w:szCs w:val="22"/>
          </w:rPr>
          <w:t>s</w:t>
        </w:r>
      </w:ins>
      <w:ins w:id="46" w:author="Albert Berrebi" w:date="2014-10-30T11:21:00Z">
        <w:r w:rsidRPr="00D219AD">
          <w:rPr>
            <w:rFonts w:ascii="Calibri" w:hAnsi="Calibri" w:cs="Calibri"/>
            <w:sz w:val="22"/>
            <w:szCs w:val="22"/>
          </w:rPr>
          <w:t xml:space="preserve"> may have unique </w:t>
        </w:r>
      </w:ins>
      <w:r w:rsidRPr="00D219AD">
        <w:rPr>
          <w:rFonts w:ascii="Calibri" w:hAnsi="Calibri" w:cs="Calibri"/>
          <w:sz w:val="22"/>
          <w:szCs w:val="22"/>
        </w:rPr>
        <w:t xml:space="preserve">expectations of their </w:t>
      </w:r>
      <w:ins w:id="47" w:author="Albert Berrebi" w:date="2014-10-30T11:20:00Z">
        <w:r w:rsidRPr="00D219AD">
          <w:rPr>
            <w:rFonts w:ascii="Calibri" w:hAnsi="Calibri" w:cs="Calibri"/>
            <w:sz w:val="22"/>
            <w:szCs w:val="22"/>
          </w:rPr>
          <w:t>student</w:t>
        </w:r>
      </w:ins>
      <w:r w:rsidRPr="00D219AD">
        <w:rPr>
          <w:rFonts w:ascii="Calibri" w:hAnsi="Calibri" w:cs="Calibri"/>
          <w:sz w:val="22"/>
          <w:szCs w:val="22"/>
        </w:rPr>
        <w:t>s,</w:t>
      </w:r>
      <w:ins w:id="48" w:author="Albert Berrebi" w:date="2014-10-30T11:20:00Z">
        <w:r w:rsidRPr="00D219AD">
          <w:rPr>
            <w:rFonts w:ascii="Calibri" w:hAnsi="Calibri" w:cs="Calibri"/>
            <w:sz w:val="22"/>
            <w:szCs w:val="22"/>
          </w:rPr>
          <w:t xml:space="preserve"> </w:t>
        </w:r>
      </w:ins>
      <w:ins w:id="49" w:author="Albert Berrebi" w:date="2014-10-30T11:22:00Z">
        <w:r w:rsidRPr="00D219AD">
          <w:rPr>
            <w:rFonts w:ascii="Calibri" w:hAnsi="Calibri" w:cs="Calibri"/>
            <w:sz w:val="22"/>
            <w:szCs w:val="22"/>
          </w:rPr>
          <w:t>many r</w:t>
        </w:r>
      </w:ins>
      <w:ins w:id="50" w:author="Albert Berrebi" w:date="2014-10-30T11:20:00Z">
        <w:r w:rsidRPr="00D219AD">
          <w:rPr>
            <w:rFonts w:ascii="Calibri" w:hAnsi="Calibri" w:cs="Calibri"/>
            <w:sz w:val="22"/>
            <w:szCs w:val="22"/>
          </w:rPr>
          <w:t>equire</w:t>
        </w:r>
      </w:ins>
      <w:ins w:id="51" w:author="Albert Berrebi" w:date="2014-10-30T11:23:00Z">
        <w:r w:rsidRPr="00D219AD">
          <w:rPr>
            <w:rFonts w:ascii="Calibri" w:hAnsi="Calibri" w:cs="Calibri"/>
            <w:sz w:val="22"/>
            <w:szCs w:val="22"/>
          </w:rPr>
          <w:t>ments are common to all programs</w:t>
        </w:r>
      </w:ins>
      <w:ins w:id="52" w:author="Albert Berrebi" w:date="2014-10-30T11:20:00Z">
        <w:r w:rsidRPr="00D219AD">
          <w:rPr>
            <w:rFonts w:ascii="Calibri" w:hAnsi="Calibri" w:cs="Calibri"/>
            <w:sz w:val="22"/>
            <w:szCs w:val="22"/>
          </w:rPr>
          <w:t xml:space="preserve">.  The following </w:t>
        </w:r>
      </w:ins>
      <w:r w:rsidRPr="00D219AD">
        <w:rPr>
          <w:rFonts w:ascii="Calibri" w:hAnsi="Calibri" w:cs="Calibri"/>
          <w:sz w:val="22"/>
          <w:szCs w:val="22"/>
        </w:rPr>
        <w:t xml:space="preserve">review </w:t>
      </w:r>
      <w:ins w:id="53" w:author="Albert Berrebi" w:date="2014-10-30T11:20:00Z">
        <w:r w:rsidRPr="00D219AD">
          <w:rPr>
            <w:rFonts w:ascii="Calibri" w:hAnsi="Calibri" w:cs="Calibri"/>
            <w:sz w:val="22"/>
            <w:szCs w:val="22"/>
          </w:rPr>
          <w:t xml:space="preserve">process </w:t>
        </w:r>
      </w:ins>
      <w:r w:rsidRPr="00D219AD">
        <w:rPr>
          <w:rFonts w:ascii="Calibri" w:hAnsi="Calibri" w:cs="Calibri"/>
          <w:sz w:val="22"/>
          <w:szCs w:val="22"/>
        </w:rPr>
        <w:t xml:space="preserve">is </w:t>
      </w:r>
      <w:ins w:id="54" w:author="Albert Berrebi" w:date="2014-10-30T11:26:00Z">
        <w:r w:rsidRPr="00D219AD">
          <w:rPr>
            <w:rFonts w:ascii="Calibri" w:hAnsi="Calibri" w:cs="Calibri"/>
            <w:sz w:val="22"/>
            <w:szCs w:val="22"/>
          </w:rPr>
          <w:t xml:space="preserve">designed to </w:t>
        </w:r>
      </w:ins>
      <w:ins w:id="55" w:author="Albert Berrebi" w:date="2014-10-30T11:27:00Z">
        <w:r w:rsidRPr="00D219AD">
          <w:rPr>
            <w:rFonts w:ascii="Calibri" w:hAnsi="Calibri" w:cs="Calibri"/>
            <w:sz w:val="22"/>
            <w:szCs w:val="22"/>
          </w:rPr>
          <w:t>encourage high standards of scholarship and integrity, ensur</w:t>
        </w:r>
        <w:r w:rsidRPr="0090293C">
          <w:rPr>
            <w:rFonts w:ascii="Calibri" w:hAnsi="Calibri" w:cs="Calibri"/>
            <w:sz w:val="22"/>
            <w:szCs w:val="22"/>
          </w:rPr>
          <w:t xml:space="preserve">e </w:t>
        </w:r>
      </w:ins>
      <w:r w:rsidRPr="0090293C">
        <w:rPr>
          <w:rFonts w:ascii="Calibri" w:hAnsi="Calibri" w:cs="Calibri"/>
          <w:sz w:val="22"/>
          <w:szCs w:val="22"/>
        </w:rPr>
        <w:t xml:space="preserve">due process, </w:t>
      </w:r>
      <w:ins w:id="56" w:author="Albert Berrebi" w:date="2014-10-30T11:27:00Z">
        <w:r w:rsidRPr="0090293C">
          <w:rPr>
            <w:rFonts w:ascii="Calibri" w:hAnsi="Calibri" w:cs="Calibri"/>
            <w:sz w:val="22"/>
            <w:szCs w:val="22"/>
          </w:rPr>
          <w:t>and p</w:t>
        </w:r>
        <w:r w:rsidRPr="00D219AD">
          <w:rPr>
            <w:rFonts w:ascii="Calibri" w:hAnsi="Calibri" w:cs="Calibri"/>
            <w:sz w:val="22"/>
            <w:szCs w:val="22"/>
          </w:rPr>
          <w:t xml:space="preserve">rovide opportunities for redemption. </w:t>
        </w:r>
      </w:ins>
      <w:r w:rsidRPr="00D219AD">
        <w:rPr>
          <w:rFonts w:ascii="Calibri" w:hAnsi="Calibri" w:cs="Calibri"/>
          <w:sz w:val="22"/>
          <w:szCs w:val="22"/>
        </w:rPr>
        <w:t>This process also recognizes and affirms the unique aspects of discipline-specific research training that is embraced by individual graduate programs.  </w:t>
      </w:r>
    </w:p>
    <w:p w14:paraId="47EA62E1" w14:textId="77777777" w:rsidR="00A114B0" w:rsidRPr="00D219AD" w:rsidRDefault="00A114B0" w:rsidP="00A114B0">
      <w:pPr>
        <w:widowControl w:val="0"/>
        <w:autoSpaceDE w:val="0"/>
        <w:autoSpaceDN w:val="0"/>
        <w:adjustRightInd w:val="0"/>
        <w:jc w:val="both"/>
        <w:rPr>
          <w:rFonts w:ascii="Calibri" w:hAnsi="Calibri" w:cs="Calibri"/>
          <w:sz w:val="22"/>
          <w:szCs w:val="22"/>
        </w:rPr>
      </w:pPr>
    </w:p>
    <w:p w14:paraId="05E02EBA" w14:textId="77777777" w:rsidR="00A114B0" w:rsidRPr="00BF3D6C" w:rsidRDefault="00A114B0" w:rsidP="00A114B0">
      <w:pPr>
        <w:pStyle w:val="Footer"/>
        <w:tabs>
          <w:tab w:val="left" w:pos="180"/>
          <w:tab w:val="left" w:pos="360"/>
        </w:tabs>
        <w:rPr>
          <w:rFonts w:ascii="Calibri" w:hAnsi="Calibri" w:cs="Arial"/>
          <w:sz w:val="22"/>
          <w:szCs w:val="22"/>
        </w:rPr>
      </w:pPr>
      <w:r>
        <w:rPr>
          <w:rFonts w:ascii="Calibri" w:hAnsi="Calibri" w:cs="Arial"/>
          <w:sz w:val="22"/>
          <w:szCs w:val="22"/>
          <w:vertAlign w:val="superscript"/>
        </w:rPr>
        <w:t>1</w:t>
      </w:r>
      <w:r w:rsidRPr="00BF3D6C">
        <w:rPr>
          <w:rFonts w:ascii="Calibri" w:hAnsi="Calibri" w:cs="Arial"/>
          <w:sz w:val="22"/>
          <w:szCs w:val="22"/>
        </w:rPr>
        <w:t>PPS degree is awarded by the WVU School of Pharmacy</w:t>
      </w:r>
    </w:p>
    <w:p w14:paraId="046D5902" w14:textId="77777777" w:rsidR="00A114B0" w:rsidRPr="00D219AD" w:rsidRDefault="00A114B0" w:rsidP="00A114B0">
      <w:pPr>
        <w:pStyle w:val="Footer"/>
        <w:tabs>
          <w:tab w:val="left" w:pos="180"/>
          <w:tab w:val="left" w:pos="360"/>
        </w:tabs>
        <w:rPr>
          <w:rFonts w:ascii="Calibri" w:hAnsi="Calibri" w:cs="Arial"/>
          <w:sz w:val="22"/>
          <w:szCs w:val="22"/>
        </w:rPr>
      </w:pPr>
      <w:r>
        <w:rPr>
          <w:rFonts w:ascii="Calibri" w:hAnsi="Calibri" w:cs="Arial"/>
          <w:sz w:val="22"/>
          <w:szCs w:val="22"/>
          <w:vertAlign w:val="superscript"/>
        </w:rPr>
        <w:t>2</w:t>
      </w:r>
      <w:r w:rsidRPr="00D219AD">
        <w:rPr>
          <w:rFonts w:ascii="Calibri" w:hAnsi="Calibri" w:cs="Arial"/>
          <w:sz w:val="22"/>
          <w:szCs w:val="22"/>
        </w:rPr>
        <w:t>only applies during the Ph.D. phase of the M.D./Ph.D. training program</w:t>
      </w:r>
    </w:p>
    <w:p w14:paraId="71FC677B" w14:textId="77777777" w:rsidR="00A114B0" w:rsidRPr="001D2265" w:rsidRDefault="00A114B0" w:rsidP="00A114B0">
      <w:pPr>
        <w:rPr>
          <w:rFonts w:ascii="Calibri" w:eastAsia="Times New Roman" w:hAnsi="Calibri"/>
          <w:b/>
          <w:bCs/>
          <w:sz w:val="22"/>
          <w:szCs w:val="22"/>
        </w:rPr>
      </w:pPr>
      <w:r w:rsidRPr="00D219AD">
        <w:rPr>
          <w:rFonts w:ascii="Calibri" w:eastAsia="Times New Roman" w:hAnsi="Calibri"/>
          <w:b/>
          <w:bCs/>
          <w:sz w:val="22"/>
          <w:szCs w:val="22"/>
        </w:rPr>
        <w:br w:type="page"/>
      </w:r>
      <w:r w:rsidRPr="00D219AD">
        <w:rPr>
          <w:rFonts w:ascii="Calibri" w:eastAsia="Times New Roman" w:hAnsi="Calibri" w:cs="Arial"/>
          <w:b/>
          <w:sz w:val="22"/>
          <w:szCs w:val="22"/>
        </w:rPr>
        <w:t>Definitions</w:t>
      </w:r>
    </w:p>
    <w:p w14:paraId="7B1ADE01" w14:textId="77777777" w:rsidR="00A114B0" w:rsidRPr="0078223A" w:rsidRDefault="00A114B0" w:rsidP="00A114B0">
      <w:pPr>
        <w:tabs>
          <w:tab w:val="left" w:pos="810"/>
          <w:tab w:val="left" w:pos="3690"/>
          <w:tab w:val="left" w:pos="8820"/>
        </w:tabs>
        <w:rPr>
          <w:rFonts w:ascii="Calibri" w:eastAsia="Times New Roman" w:hAnsi="Calibri" w:cs="Arial"/>
          <w:sz w:val="16"/>
          <w:szCs w:val="16"/>
        </w:rPr>
      </w:pPr>
    </w:p>
    <w:p w14:paraId="50C3C42C" w14:textId="77777777" w:rsidR="00A114B0" w:rsidRPr="00986FF2" w:rsidRDefault="00A114B0" w:rsidP="00A114B0">
      <w:pPr>
        <w:tabs>
          <w:tab w:val="left" w:pos="810"/>
          <w:tab w:val="left" w:pos="3690"/>
          <w:tab w:val="left" w:pos="8820"/>
        </w:tabs>
        <w:rPr>
          <w:rFonts w:ascii="Calibri" w:eastAsia="Times New Roman" w:hAnsi="Calibri" w:cs="Arial"/>
          <w:sz w:val="22"/>
          <w:szCs w:val="22"/>
        </w:rPr>
      </w:pPr>
      <w:r w:rsidRPr="00D219AD">
        <w:rPr>
          <w:rFonts w:ascii="Calibri" w:eastAsia="Times New Roman" w:hAnsi="Calibri" w:cs="Arial"/>
          <w:sz w:val="22"/>
          <w:szCs w:val="22"/>
          <w:u w:val="single"/>
        </w:rPr>
        <w:t>Candidacy exam</w:t>
      </w:r>
      <w:r w:rsidRPr="001D2265">
        <w:rPr>
          <w:rFonts w:ascii="Calibri" w:eastAsia="Times New Roman" w:hAnsi="Calibri" w:cs="Arial"/>
          <w:sz w:val="22"/>
          <w:szCs w:val="22"/>
        </w:rPr>
        <w:t>:</w:t>
      </w:r>
      <w:r>
        <w:rPr>
          <w:rFonts w:ascii="Calibri" w:eastAsia="Times New Roman" w:hAnsi="Calibri" w:cs="Arial"/>
          <w:sz w:val="22"/>
          <w:szCs w:val="22"/>
        </w:rPr>
        <w:t xml:space="preserve">  T</w:t>
      </w:r>
      <w:r w:rsidRPr="00D219AD">
        <w:rPr>
          <w:rFonts w:ascii="Calibri" w:eastAsia="Times New Roman" w:hAnsi="Calibri" w:cs="Arial"/>
          <w:sz w:val="22"/>
          <w:szCs w:val="22"/>
        </w:rPr>
        <w:t>his is also called the defense of the dissertation proposal.  This exam involves the preparation of a written document outlining the plans for the student’s dissertation research.  The document is written in the style of a fellowship application.  The student presents a seminar to the faculty describing their plans and then meets separately with their dissertation advisory committee to defend their ideas.  The student can retake this exam one time without consequence.  For Ph</w:t>
      </w:r>
      <w:ins w:id="57" w:author="Albert Berrebi" w:date="2014-12-12T11:42:00Z">
        <w:r>
          <w:rPr>
            <w:rFonts w:ascii="Calibri" w:eastAsia="Times New Roman" w:hAnsi="Calibri" w:cs="Arial"/>
            <w:sz w:val="22"/>
            <w:szCs w:val="22"/>
          </w:rPr>
          <w:t>.</w:t>
        </w:r>
      </w:ins>
      <w:r w:rsidRPr="00D219AD">
        <w:rPr>
          <w:rFonts w:ascii="Calibri" w:eastAsia="Times New Roman" w:hAnsi="Calibri" w:cs="Arial"/>
          <w:sz w:val="22"/>
          <w:szCs w:val="22"/>
        </w:rPr>
        <w:t>D</w:t>
      </w:r>
      <w:ins w:id="58" w:author="Albert Berrebi" w:date="2014-12-12T11:42:00Z">
        <w:r>
          <w:rPr>
            <w:rFonts w:ascii="Calibri" w:eastAsia="Times New Roman" w:hAnsi="Calibri" w:cs="Arial"/>
            <w:sz w:val="22"/>
            <w:szCs w:val="22"/>
          </w:rPr>
          <w:t>.</w:t>
        </w:r>
      </w:ins>
      <w:r w:rsidRPr="00D219AD">
        <w:rPr>
          <w:rFonts w:ascii="Calibri" w:eastAsia="Times New Roman" w:hAnsi="Calibri" w:cs="Arial"/>
          <w:sz w:val="22"/>
          <w:szCs w:val="22"/>
        </w:rPr>
        <w:t xml:space="preserve"> students, the exam must be completed prior to the first day of class of the Fall Semester of their fourth year in graduate school</w:t>
      </w:r>
      <w:r>
        <w:rPr>
          <w:rFonts w:ascii="Calibri" w:eastAsia="Times New Roman" w:hAnsi="Calibri" w:cs="Arial"/>
          <w:sz w:val="22"/>
          <w:szCs w:val="22"/>
        </w:rPr>
        <w:t>; individual programs may impose an earlier deadline and this deadline is binding</w:t>
      </w:r>
      <w:r w:rsidRPr="00D219AD">
        <w:rPr>
          <w:rFonts w:ascii="Calibri" w:eastAsia="Times New Roman" w:hAnsi="Calibri" w:cs="Arial"/>
          <w:sz w:val="22"/>
          <w:szCs w:val="22"/>
        </w:rPr>
        <w:t>.  For M</w:t>
      </w:r>
      <w:ins w:id="59" w:author="Albert Berrebi" w:date="2014-12-12T11:42:00Z">
        <w:r>
          <w:rPr>
            <w:rFonts w:ascii="Calibri" w:eastAsia="Times New Roman" w:hAnsi="Calibri" w:cs="Arial"/>
            <w:sz w:val="22"/>
            <w:szCs w:val="22"/>
          </w:rPr>
          <w:t>.</w:t>
        </w:r>
      </w:ins>
      <w:r w:rsidRPr="00D219AD">
        <w:rPr>
          <w:rFonts w:ascii="Calibri" w:eastAsia="Times New Roman" w:hAnsi="Calibri" w:cs="Arial"/>
          <w:sz w:val="22"/>
          <w:szCs w:val="22"/>
        </w:rPr>
        <w:t>D</w:t>
      </w:r>
      <w:ins w:id="60" w:author="Albert Berrebi" w:date="2014-12-12T11:42:00Z">
        <w:r>
          <w:rPr>
            <w:rFonts w:ascii="Calibri" w:eastAsia="Times New Roman" w:hAnsi="Calibri" w:cs="Arial"/>
            <w:sz w:val="22"/>
            <w:szCs w:val="22"/>
          </w:rPr>
          <w:t>.</w:t>
        </w:r>
      </w:ins>
      <w:r w:rsidRPr="00D219AD">
        <w:rPr>
          <w:rFonts w:ascii="Calibri" w:eastAsia="Times New Roman" w:hAnsi="Calibri" w:cs="Arial"/>
          <w:sz w:val="22"/>
          <w:szCs w:val="22"/>
        </w:rPr>
        <w:t>/Ph</w:t>
      </w:r>
      <w:ins w:id="61" w:author="Albert Berrebi" w:date="2014-12-12T11:42:00Z">
        <w:r>
          <w:rPr>
            <w:rFonts w:ascii="Calibri" w:eastAsia="Times New Roman" w:hAnsi="Calibri" w:cs="Arial"/>
            <w:sz w:val="22"/>
            <w:szCs w:val="22"/>
          </w:rPr>
          <w:t>.</w:t>
        </w:r>
      </w:ins>
      <w:r w:rsidRPr="00D219AD">
        <w:rPr>
          <w:rFonts w:ascii="Calibri" w:eastAsia="Times New Roman" w:hAnsi="Calibri" w:cs="Arial"/>
          <w:sz w:val="22"/>
          <w:szCs w:val="22"/>
        </w:rPr>
        <w:t>D</w:t>
      </w:r>
      <w:ins w:id="62" w:author="Albert Berrebi" w:date="2014-12-12T11:42:00Z">
        <w:r>
          <w:rPr>
            <w:rFonts w:ascii="Calibri" w:eastAsia="Times New Roman" w:hAnsi="Calibri" w:cs="Arial"/>
            <w:sz w:val="22"/>
            <w:szCs w:val="22"/>
          </w:rPr>
          <w:t>.</w:t>
        </w:r>
      </w:ins>
      <w:r w:rsidRPr="00D219AD">
        <w:rPr>
          <w:rFonts w:ascii="Calibri" w:eastAsia="Times New Roman" w:hAnsi="Calibri" w:cs="Arial"/>
          <w:sz w:val="22"/>
          <w:szCs w:val="22"/>
        </w:rPr>
        <w:t xml:space="preserve"> students, the exam must be completed by the end of the fall semester of the second year after beginning the research phase</w:t>
      </w:r>
      <w:r>
        <w:rPr>
          <w:rFonts w:ascii="Calibri" w:eastAsia="Times New Roman" w:hAnsi="Calibri" w:cs="Arial"/>
          <w:sz w:val="22"/>
          <w:szCs w:val="22"/>
        </w:rPr>
        <w:t xml:space="preserve"> </w:t>
      </w:r>
      <w:r w:rsidRPr="0090293C">
        <w:rPr>
          <w:rFonts w:ascii="Calibri" w:eastAsia="Times New Roman" w:hAnsi="Calibri" w:cs="Arial"/>
          <w:sz w:val="22"/>
          <w:szCs w:val="22"/>
        </w:rPr>
        <w:t>of their curriculum.</w:t>
      </w:r>
    </w:p>
    <w:p w14:paraId="0149B6E9" w14:textId="77777777" w:rsidR="00A114B0" w:rsidRPr="00816001" w:rsidRDefault="00A114B0" w:rsidP="00A114B0">
      <w:pPr>
        <w:tabs>
          <w:tab w:val="left" w:pos="810"/>
          <w:tab w:val="left" w:pos="3690"/>
          <w:tab w:val="left" w:pos="8820"/>
        </w:tabs>
        <w:rPr>
          <w:rFonts w:ascii="Calibri" w:eastAsia="Times New Roman" w:hAnsi="Calibri" w:cs="Arial"/>
          <w:sz w:val="16"/>
          <w:szCs w:val="16"/>
        </w:rPr>
      </w:pPr>
    </w:p>
    <w:p w14:paraId="03FAC3D8" w14:textId="77777777" w:rsidR="00A114B0" w:rsidRPr="00D219AD" w:rsidRDefault="00A114B0" w:rsidP="00A114B0">
      <w:pPr>
        <w:tabs>
          <w:tab w:val="left" w:pos="810"/>
          <w:tab w:val="left" w:pos="3690"/>
          <w:tab w:val="left" w:pos="8820"/>
        </w:tabs>
        <w:rPr>
          <w:rFonts w:ascii="Calibri" w:eastAsia="Times New Roman" w:hAnsi="Calibri" w:cs="Arial"/>
          <w:sz w:val="22"/>
          <w:szCs w:val="22"/>
        </w:rPr>
      </w:pPr>
      <w:r w:rsidRPr="00D219AD">
        <w:rPr>
          <w:rFonts w:ascii="Calibri" w:eastAsia="Times New Roman" w:hAnsi="Calibri" w:cs="Arial"/>
          <w:sz w:val="22"/>
          <w:szCs w:val="22"/>
          <w:u w:val="single"/>
        </w:rPr>
        <w:t>Dissertation mentor</w:t>
      </w:r>
      <w:r w:rsidRPr="001D2265">
        <w:rPr>
          <w:rFonts w:ascii="Calibri" w:eastAsia="Times New Roman" w:hAnsi="Calibri" w:cs="Arial"/>
          <w:sz w:val="22"/>
          <w:szCs w:val="22"/>
        </w:rPr>
        <w:t xml:space="preserve">: </w:t>
      </w:r>
      <w:r>
        <w:rPr>
          <w:rFonts w:ascii="Calibri" w:eastAsia="Times New Roman" w:hAnsi="Calibri" w:cs="Arial"/>
          <w:sz w:val="22"/>
          <w:szCs w:val="22"/>
        </w:rPr>
        <w:t xml:space="preserve"> T</w:t>
      </w:r>
      <w:r w:rsidRPr="00D219AD">
        <w:rPr>
          <w:rFonts w:ascii="Calibri" w:eastAsia="Times New Roman" w:hAnsi="Calibri" w:cs="Arial"/>
          <w:sz w:val="22"/>
          <w:szCs w:val="22"/>
        </w:rPr>
        <w:t>his is the faculty member that is the advisor for the student’s dissertation research.  This individual must be a full member of the Graduate faculty and is either the principal investigator of the laboratory in which the research is conducted or is a collaborator of the scientist in whose laboratory the research is conducted.</w:t>
      </w:r>
    </w:p>
    <w:p w14:paraId="4637D59D" w14:textId="77777777" w:rsidR="00A114B0" w:rsidRPr="00816001" w:rsidRDefault="00A114B0" w:rsidP="00A114B0">
      <w:pPr>
        <w:tabs>
          <w:tab w:val="left" w:pos="810"/>
          <w:tab w:val="left" w:pos="3690"/>
          <w:tab w:val="left" w:pos="8820"/>
        </w:tabs>
        <w:rPr>
          <w:rFonts w:ascii="Calibri" w:eastAsia="Times New Roman" w:hAnsi="Calibri" w:cs="Arial"/>
          <w:sz w:val="16"/>
          <w:szCs w:val="16"/>
        </w:rPr>
      </w:pPr>
    </w:p>
    <w:p w14:paraId="670ACA72" w14:textId="77777777" w:rsidR="00A114B0" w:rsidRPr="00D219AD" w:rsidRDefault="00A114B0" w:rsidP="00A114B0">
      <w:pPr>
        <w:tabs>
          <w:tab w:val="left" w:pos="810"/>
          <w:tab w:val="left" w:pos="3690"/>
          <w:tab w:val="left" w:pos="8820"/>
        </w:tabs>
        <w:rPr>
          <w:rFonts w:ascii="Calibri" w:eastAsia="Times New Roman" w:hAnsi="Calibri" w:cs="Arial"/>
          <w:sz w:val="22"/>
          <w:szCs w:val="22"/>
        </w:rPr>
      </w:pPr>
      <w:r w:rsidRPr="00D219AD">
        <w:rPr>
          <w:rFonts w:ascii="Calibri" w:eastAsia="Times New Roman" w:hAnsi="Calibri" w:cs="Arial"/>
          <w:sz w:val="22"/>
          <w:szCs w:val="22"/>
          <w:u w:val="single"/>
        </w:rPr>
        <w:t>Dissertation advisory committee</w:t>
      </w:r>
      <w:r w:rsidRPr="00F1760A">
        <w:rPr>
          <w:rFonts w:ascii="Calibri" w:eastAsia="Times New Roman" w:hAnsi="Calibri" w:cs="Arial"/>
          <w:sz w:val="22"/>
          <w:szCs w:val="22"/>
        </w:rPr>
        <w:t>:</w:t>
      </w:r>
      <w:r>
        <w:rPr>
          <w:rFonts w:ascii="Calibri" w:eastAsia="Times New Roman" w:hAnsi="Calibri" w:cs="Arial"/>
          <w:sz w:val="22"/>
          <w:szCs w:val="22"/>
        </w:rPr>
        <w:t xml:space="preserve">  T</w:t>
      </w:r>
      <w:r w:rsidRPr="00D219AD">
        <w:rPr>
          <w:rFonts w:ascii="Calibri" w:eastAsia="Times New Roman" w:hAnsi="Calibri" w:cs="Arial"/>
          <w:sz w:val="22"/>
          <w:szCs w:val="22"/>
        </w:rPr>
        <w:t>his is a group of at least 5 graduate faculty that oversee the progress of the student during their dissertation research.  At least 3 members must be faculty from the student’s graduate program</w:t>
      </w:r>
      <w:ins w:id="63" w:author="Albert Berrebi" w:date="2014-12-12T11:26:00Z">
        <w:r>
          <w:rPr>
            <w:rFonts w:ascii="Calibri" w:eastAsia="Times New Roman" w:hAnsi="Calibri" w:cs="Arial"/>
            <w:sz w:val="22"/>
            <w:szCs w:val="22"/>
          </w:rPr>
          <w:t>.</w:t>
        </w:r>
      </w:ins>
      <w:r w:rsidRPr="00D219AD">
        <w:rPr>
          <w:rFonts w:ascii="Calibri" w:eastAsia="Times New Roman" w:hAnsi="Calibri" w:cs="Arial"/>
          <w:sz w:val="22"/>
          <w:szCs w:val="22"/>
        </w:rPr>
        <w:t xml:space="preserve"> </w:t>
      </w:r>
      <w:ins w:id="64" w:author="Albert Berrebi" w:date="2014-12-12T11:26:00Z">
        <w:r>
          <w:rPr>
            <w:rFonts w:ascii="Calibri" w:eastAsia="Times New Roman" w:hAnsi="Calibri" w:cs="Arial"/>
            <w:sz w:val="22"/>
            <w:szCs w:val="22"/>
          </w:rPr>
          <w:t xml:space="preserve"> T</w:t>
        </w:r>
      </w:ins>
      <w:r w:rsidRPr="00D219AD">
        <w:rPr>
          <w:rFonts w:ascii="Calibri" w:eastAsia="Times New Roman" w:hAnsi="Calibri" w:cs="Arial"/>
          <w:sz w:val="22"/>
          <w:szCs w:val="22"/>
        </w:rPr>
        <w:t>he student</w:t>
      </w:r>
      <w:ins w:id="65" w:author="Albert Berrebi" w:date="2014-12-12T11:26:00Z">
        <w:r>
          <w:rPr>
            <w:rFonts w:ascii="Calibri" w:eastAsia="Times New Roman" w:hAnsi="Calibri" w:cs="Arial"/>
            <w:sz w:val="22"/>
            <w:szCs w:val="22"/>
          </w:rPr>
          <w:t>,</w:t>
        </w:r>
      </w:ins>
      <w:r w:rsidRPr="00D219AD">
        <w:rPr>
          <w:rFonts w:ascii="Calibri" w:eastAsia="Times New Roman" w:hAnsi="Calibri" w:cs="Arial"/>
          <w:sz w:val="22"/>
          <w:szCs w:val="22"/>
        </w:rPr>
        <w:t xml:space="preserve"> in consultation with their dissertation mentor</w:t>
      </w:r>
      <w:ins w:id="66" w:author="Albert Berrebi" w:date="2014-12-12T11:26:00Z">
        <w:r>
          <w:rPr>
            <w:rFonts w:ascii="Calibri" w:eastAsia="Times New Roman" w:hAnsi="Calibri" w:cs="Arial"/>
            <w:sz w:val="22"/>
            <w:szCs w:val="22"/>
          </w:rPr>
          <w:t>,</w:t>
        </w:r>
      </w:ins>
      <w:r w:rsidRPr="00D219AD">
        <w:rPr>
          <w:rFonts w:ascii="Calibri" w:eastAsia="Times New Roman" w:hAnsi="Calibri" w:cs="Arial"/>
          <w:sz w:val="22"/>
          <w:szCs w:val="22"/>
        </w:rPr>
        <w:t xml:space="preserve"> select</w:t>
      </w:r>
      <w:ins w:id="67" w:author="Albert Berrebi" w:date="2014-12-12T11:26:00Z">
        <w:r>
          <w:rPr>
            <w:rFonts w:ascii="Calibri" w:eastAsia="Times New Roman" w:hAnsi="Calibri" w:cs="Arial"/>
            <w:sz w:val="22"/>
            <w:szCs w:val="22"/>
          </w:rPr>
          <w:t xml:space="preserve">s </w:t>
        </w:r>
      </w:ins>
      <w:r w:rsidRPr="00D219AD">
        <w:rPr>
          <w:rFonts w:ascii="Calibri" w:eastAsia="Times New Roman" w:hAnsi="Calibri" w:cs="Arial"/>
          <w:sz w:val="22"/>
          <w:szCs w:val="22"/>
        </w:rPr>
        <w:t>the committee members.  The committee meets at least annually.  During these meetings, the student presents their research progress and plans for the future.  The committee provides feedback on this a</w:t>
      </w:r>
      <w:ins w:id="68" w:author="Albert Berrebi" w:date="2014-12-12T11:27:00Z">
        <w:r>
          <w:rPr>
            <w:rFonts w:ascii="Calibri" w:eastAsia="Times New Roman" w:hAnsi="Calibri" w:cs="Arial"/>
            <w:sz w:val="22"/>
            <w:szCs w:val="22"/>
          </w:rPr>
          <w:t>nd</w:t>
        </w:r>
      </w:ins>
      <w:r w:rsidRPr="00D219AD">
        <w:rPr>
          <w:rFonts w:ascii="Calibri" w:eastAsia="Times New Roman" w:hAnsi="Calibri" w:cs="Arial"/>
          <w:sz w:val="22"/>
          <w:szCs w:val="22"/>
        </w:rPr>
        <w:t xml:space="preserve"> reviews the student’s progress on the Plan of Study and their academic achievement.  The results of this meeting are recorded on an evaluation form that becomes part of the student’s file.</w:t>
      </w:r>
    </w:p>
    <w:p w14:paraId="24057346" w14:textId="77777777" w:rsidR="00A114B0" w:rsidRPr="00816001" w:rsidRDefault="00A114B0" w:rsidP="00A114B0">
      <w:pPr>
        <w:tabs>
          <w:tab w:val="left" w:pos="810"/>
          <w:tab w:val="left" w:pos="3690"/>
          <w:tab w:val="left" w:pos="8820"/>
        </w:tabs>
        <w:rPr>
          <w:rFonts w:ascii="Calibri" w:eastAsia="Times New Roman" w:hAnsi="Calibri" w:cs="Arial"/>
          <w:sz w:val="16"/>
          <w:szCs w:val="16"/>
        </w:rPr>
      </w:pPr>
    </w:p>
    <w:p w14:paraId="00240193" w14:textId="77777777" w:rsidR="00A114B0" w:rsidRPr="00E20652" w:rsidRDefault="00A114B0" w:rsidP="00A114B0">
      <w:pPr>
        <w:tabs>
          <w:tab w:val="left" w:pos="810"/>
          <w:tab w:val="left" w:pos="3690"/>
          <w:tab w:val="left" w:pos="8820"/>
        </w:tabs>
        <w:rPr>
          <w:rFonts w:ascii="Calibri" w:eastAsia="Times New Roman" w:hAnsi="Calibri"/>
          <w:color w:val="FF0000"/>
          <w:sz w:val="22"/>
          <w:szCs w:val="22"/>
        </w:rPr>
      </w:pPr>
      <w:r w:rsidRPr="00D219AD">
        <w:rPr>
          <w:rFonts w:ascii="Calibri" w:eastAsia="Times New Roman" w:hAnsi="Calibri"/>
          <w:sz w:val="22"/>
          <w:szCs w:val="22"/>
          <w:u w:val="single"/>
        </w:rPr>
        <w:t xml:space="preserve">Graduate </w:t>
      </w:r>
      <w:ins w:id="69" w:author="Albert Berrebi" w:date="2014-12-12T11:28:00Z">
        <w:r>
          <w:rPr>
            <w:rFonts w:ascii="Calibri" w:eastAsia="Times New Roman" w:hAnsi="Calibri"/>
            <w:sz w:val="22"/>
            <w:szCs w:val="22"/>
            <w:u w:val="single"/>
          </w:rPr>
          <w:t>P</w:t>
        </w:r>
      </w:ins>
      <w:r w:rsidRPr="00D219AD">
        <w:rPr>
          <w:rFonts w:ascii="Calibri" w:eastAsia="Times New Roman" w:hAnsi="Calibri"/>
          <w:sz w:val="22"/>
          <w:szCs w:val="22"/>
          <w:u w:val="single"/>
        </w:rPr>
        <w:t>rogram</w:t>
      </w:r>
      <w:ins w:id="70" w:author="Albert Berrebi" w:date="2014-12-12T11:27:00Z">
        <w:r>
          <w:rPr>
            <w:rFonts w:ascii="Calibri" w:eastAsia="Times New Roman" w:hAnsi="Calibri"/>
            <w:sz w:val="22"/>
            <w:szCs w:val="22"/>
            <w:u w:val="single"/>
          </w:rPr>
          <w:t>s</w:t>
        </w:r>
      </w:ins>
      <w:r w:rsidRPr="00D219AD">
        <w:rPr>
          <w:rFonts w:ascii="Calibri" w:eastAsia="Times New Roman" w:hAnsi="Calibri"/>
          <w:sz w:val="22"/>
          <w:szCs w:val="22"/>
          <w:u w:val="single"/>
        </w:rPr>
        <w:t>-</w:t>
      </w:r>
      <w:ins w:id="71" w:author="Albert Berrebi" w:date="2014-12-12T11:28:00Z">
        <w:r>
          <w:rPr>
            <w:rFonts w:ascii="Calibri" w:eastAsia="Times New Roman" w:hAnsi="Calibri"/>
            <w:sz w:val="22"/>
            <w:szCs w:val="22"/>
            <w:u w:val="single"/>
          </w:rPr>
          <w:t>C</w:t>
        </w:r>
        <w:r w:rsidRPr="00D219AD">
          <w:rPr>
            <w:rFonts w:ascii="Calibri" w:eastAsia="Times New Roman" w:hAnsi="Calibri"/>
            <w:sz w:val="22"/>
            <w:szCs w:val="22"/>
            <w:u w:val="single"/>
          </w:rPr>
          <w:t xml:space="preserve">ommittee </w:t>
        </w:r>
      </w:ins>
      <w:r w:rsidRPr="00D219AD">
        <w:rPr>
          <w:rFonts w:ascii="Calibri" w:eastAsia="Times New Roman" w:hAnsi="Calibri"/>
          <w:sz w:val="22"/>
          <w:szCs w:val="22"/>
          <w:u w:val="single"/>
        </w:rPr>
        <w:t xml:space="preserve">on </w:t>
      </w:r>
      <w:ins w:id="72" w:author="Albert Berrebi" w:date="2014-12-12T11:28:00Z">
        <w:r>
          <w:rPr>
            <w:rFonts w:ascii="Calibri" w:eastAsia="Times New Roman" w:hAnsi="Calibri"/>
            <w:sz w:val="22"/>
            <w:szCs w:val="22"/>
            <w:u w:val="single"/>
          </w:rPr>
          <w:t>A</w:t>
        </w:r>
      </w:ins>
      <w:r w:rsidRPr="00D219AD">
        <w:rPr>
          <w:rFonts w:ascii="Calibri" w:eastAsia="Times New Roman" w:hAnsi="Calibri"/>
          <w:sz w:val="22"/>
          <w:szCs w:val="22"/>
          <w:u w:val="single"/>
        </w:rPr>
        <w:t xml:space="preserve">cademic and </w:t>
      </w:r>
      <w:ins w:id="73" w:author="Albert Berrebi" w:date="2014-12-12T11:28:00Z">
        <w:r>
          <w:rPr>
            <w:rFonts w:ascii="Calibri" w:eastAsia="Times New Roman" w:hAnsi="Calibri"/>
            <w:sz w:val="22"/>
            <w:szCs w:val="22"/>
            <w:u w:val="single"/>
          </w:rPr>
          <w:t>P</w:t>
        </w:r>
      </w:ins>
      <w:r w:rsidRPr="00D219AD">
        <w:rPr>
          <w:rFonts w:ascii="Calibri" w:eastAsia="Times New Roman" w:hAnsi="Calibri"/>
          <w:sz w:val="22"/>
          <w:szCs w:val="22"/>
          <w:u w:val="single"/>
        </w:rPr>
        <w:t xml:space="preserve">rofessional </w:t>
      </w:r>
      <w:ins w:id="74" w:author="Albert Berrebi" w:date="2014-12-12T11:28:00Z">
        <w:r>
          <w:rPr>
            <w:rFonts w:ascii="Calibri" w:eastAsia="Times New Roman" w:hAnsi="Calibri"/>
            <w:sz w:val="22"/>
            <w:szCs w:val="22"/>
            <w:u w:val="single"/>
          </w:rPr>
          <w:t>S</w:t>
        </w:r>
      </w:ins>
      <w:r w:rsidRPr="00D219AD">
        <w:rPr>
          <w:rFonts w:ascii="Calibri" w:eastAsia="Times New Roman" w:hAnsi="Calibri"/>
          <w:sz w:val="22"/>
          <w:szCs w:val="22"/>
          <w:u w:val="single"/>
        </w:rPr>
        <w:t>tandards (GP-CAPS)</w:t>
      </w:r>
      <w:r w:rsidRPr="001D2265">
        <w:rPr>
          <w:rFonts w:ascii="Calibri" w:eastAsia="Times New Roman" w:hAnsi="Calibri"/>
          <w:sz w:val="22"/>
          <w:szCs w:val="22"/>
        </w:rPr>
        <w:t>:</w:t>
      </w:r>
      <w:r w:rsidRPr="00D219AD">
        <w:rPr>
          <w:rFonts w:ascii="Calibri" w:eastAsia="Times New Roman" w:hAnsi="Calibri"/>
          <w:sz w:val="22"/>
          <w:szCs w:val="22"/>
        </w:rPr>
        <w:t xml:space="preserve">  is composed of biomedical sciences faculty from the HSC who hold regular membership on the graduate facul</w:t>
      </w:r>
      <w:r w:rsidRPr="0090293C">
        <w:rPr>
          <w:rFonts w:ascii="Calibri" w:eastAsia="Times New Roman" w:hAnsi="Calibri"/>
          <w:sz w:val="22"/>
          <w:szCs w:val="22"/>
        </w:rPr>
        <w:t>ty and includes representatives from both the Schools of Medicine and Pharmacy. The Vice-President for Health Sciences Research and Graduate Education appoints the faculty to serve on GP-CAPS.  The primary role of this committee is to ensure that student performance concerns are managed equitably and consistently across the graduate programs served by this policy.</w:t>
      </w:r>
      <w:r w:rsidRPr="00D219AD">
        <w:rPr>
          <w:rFonts w:ascii="Calibri" w:eastAsia="Times New Roman" w:hAnsi="Calibri"/>
          <w:sz w:val="22"/>
          <w:szCs w:val="22"/>
        </w:rPr>
        <w:t xml:space="preserve">  </w:t>
      </w:r>
    </w:p>
    <w:p w14:paraId="005D2046" w14:textId="77777777" w:rsidR="00A114B0" w:rsidRPr="0078223A" w:rsidRDefault="00A114B0" w:rsidP="00A114B0">
      <w:pPr>
        <w:tabs>
          <w:tab w:val="left" w:pos="810"/>
          <w:tab w:val="left" w:pos="3690"/>
          <w:tab w:val="left" w:pos="8820"/>
        </w:tabs>
        <w:rPr>
          <w:rFonts w:ascii="Calibri" w:eastAsia="Times New Roman" w:hAnsi="Calibri" w:cs="Arial"/>
          <w:sz w:val="16"/>
          <w:szCs w:val="16"/>
        </w:rPr>
      </w:pPr>
    </w:p>
    <w:p w14:paraId="0FABD5EE" w14:textId="77777777" w:rsidR="00A114B0" w:rsidRPr="00D219AD" w:rsidRDefault="00A114B0" w:rsidP="00A114B0">
      <w:pPr>
        <w:tabs>
          <w:tab w:val="left" w:pos="810"/>
          <w:tab w:val="left" w:pos="3690"/>
          <w:tab w:val="left" w:pos="8820"/>
        </w:tabs>
        <w:rPr>
          <w:rFonts w:ascii="Calibri" w:eastAsia="Times New Roman" w:hAnsi="Calibri" w:cs="Arial"/>
          <w:sz w:val="22"/>
          <w:szCs w:val="22"/>
        </w:rPr>
      </w:pPr>
      <w:r w:rsidRPr="00D219AD">
        <w:rPr>
          <w:rFonts w:ascii="Calibri" w:eastAsia="Times New Roman" w:hAnsi="Calibri" w:cs="Arial"/>
          <w:sz w:val="22"/>
          <w:szCs w:val="22"/>
          <w:u w:val="single"/>
        </w:rPr>
        <w:t xml:space="preserve">Graduate </w:t>
      </w:r>
      <w:r>
        <w:rPr>
          <w:rFonts w:ascii="Calibri" w:eastAsia="Times New Roman" w:hAnsi="Calibri" w:cs="Arial"/>
          <w:sz w:val="22"/>
          <w:szCs w:val="22"/>
          <w:u w:val="single"/>
        </w:rPr>
        <w:t>P</w:t>
      </w:r>
      <w:r w:rsidRPr="00D219AD">
        <w:rPr>
          <w:rFonts w:ascii="Calibri" w:eastAsia="Times New Roman" w:hAnsi="Calibri" w:cs="Arial"/>
          <w:sz w:val="22"/>
          <w:szCs w:val="22"/>
          <w:u w:val="single"/>
        </w:rPr>
        <w:t xml:space="preserve">rogram </w:t>
      </w:r>
      <w:r>
        <w:rPr>
          <w:rFonts w:ascii="Calibri" w:eastAsia="Times New Roman" w:hAnsi="Calibri" w:cs="Arial"/>
          <w:sz w:val="22"/>
          <w:szCs w:val="22"/>
          <w:u w:val="single"/>
        </w:rPr>
        <w:t>D</w:t>
      </w:r>
      <w:r w:rsidRPr="00D219AD">
        <w:rPr>
          <w:rFonts w:ascii="Calibri" w:eastAsia="Times New Roman" w:hAnsi="Calibri" w:cs="Arial"/>
          <w:sz w:val="22"/>
          <w:szCs w:val="22"/>
          <w:u w:val="single"/>
        </w:rPr>
        <w:t>irector</w:t>
      </w:r>
      <w:r w:rsidRPr="001D2265">
        <w:rPr>
          <w:rFonts w:ascii="Calibri" w:eastAsia="Times New Roman" w:hAnsi="Calibri" w:cs="Arial"/>
          <w:sz w:val="22"/>
          <w:szCs w:val="22"/>
        </w:rPr>
        <w:t xml:space="preserve">: </w:t>
      </w:r>
      <w:r w:rsidRPr="00D219AD">
        <w:rPr>
          <w:rFonts w:ascii="Calibri" w:eastAsia="Times New Roman" w:hAnsi="Calibri" w:cs="Arial"/>
          <w:sz w:val="22"/>
          <w:szCs w:val="22"/>
        </w:rPr>
        <w:t xml:space="preserve"> this is the faculty member responsible for coordinating the activities of the graduate program.  The biomedical graduate programs have interdepartmental faculty membership</w:t>
      </w:r>
      <w:ins w:id="75" w:author="Albert Berrebi" w:date="2014-12-12T11:29:00Z">
        <w:r>
          <w:rPr>
            <w:rFonts w:ascii="Calibri" w:eastAsia="Times New Roman" w:hAnsi="Calibri" w:cs="Arial"/>
            <w:sz w:val="22"/>
            <w:szCs w:val="22"/>
          </w:rPr>
          <w:t>;</w:t>
        </w:r>
      </w:ins>
      <w:r w:rsidRPr="00D219AD">
        <w:rPr>
          <w:rFonts w:ascii="Calibri" w:eastAsia="Times New Roman" w:hAnsi="Calibri" w:cs="Arial"/>
          <w:sz w:val="22"/>
          <w:szCs w:val="22"/>
        </w:rPr>
        <w:t xml:space="preserve"> the</w:t>
      </w:r>
      <w:ins w:id="76" w:author="Albert Berrebi" w:date="2014-12-12T11:29:00Z">
        <w:r>
          <w:rPr>
            <w:rFonts w:ascii="Calibri" w:eastAsia="Times New Roman" w:hAnsi="Calibri" w:cs="Arial"/>
            <w:sz w:val="22"/>
            <w:szCs w:val="22"/>
          </w:rPr>
          <w:t>refore</w:t>
        </w:r>
      </w:ins>
      <w:r w:rsidRPr="00D219AD">
        <w:rPr>
          <w:rFonts w:ascii="Calibri" w:eastAsia="Times New Roman" w:hAnsi="Calibri" w:cs="Arial"/>
          <w:sz w:val="22"/>
          <w:szCs w:val="22"/>
        </w:rPr>
        <w:t xml:space="preserve"> the Assistant VP for Graduate Education</w:t>
      </w:r>
      <w:ins w:id="77" w:author="Albert Berrebi" w:date="2014-12-12T11:31:00Z">
        <w:r>
          <w:rPr>
            <w:rFonts w:ascii="Calibri" w:eastAsia="Times New Roman" w:hAnsi="Calibri" w:cs="Arial"/>
            <w:sz w:val="22"/>
            <w:szCs w:val="22"/>
          </w:rPr>
          <w:t xml:space="preserve"> provides administrative oversight of the graduate programs</w:t>
        </w:r>
      </w:ins>
      <w:ins w:id="78" w:author="Albert Berrebi" w:date="2014-12-12T11:30:00Z">
        <w:r>
          <w:rPr>
            <w:rFonts w:ascii="Calibri" w:eastAsia="Times New Roman" w:hAnsi="Calibri" w:cs="Arial"/>
            <w:sz w:val="22"/>
            <w:szCs w:val="22"/>
          </w:rPr>
          <w:t>,</w:t>
        </w:r>
      </w:ins>
      <w:r w:rsidRPr="00D219AD">
        <w:rPr>
          <w:rFonts w:ascii="Calibri" w:eastAsia="Times New Roman" w:hAnsi="Calibri" w:cs="Arial"/>
          <w:sz w:val="22"/>
          <w:szCs w:val="22"/>
        </w:rPr>
        <w:t xml:space="preserve"> rather than a department chair.</w:t>
      </w:r>
    </w:p>
    <w:p w14:paraId="4E3ACBA9" w14:textId="77777777" w:rsidR="00A114B0" w:rsidRPr="0078223A" w:rsidRDefault="00A114B0" w:rsidP="00A114B0">
      <w:pPr>
        <w:tabs>
          <w:tab w:val="left" w:pos="810"/>
          <w:tab w:val="left" w:pos="3690"/>
          <w:tab w:val="left" w:pos="8820"/>
        </w:tabs>
        <w:rPr>
          <w:rFonts w:ascii="Calibri" w:eastAsia="Times New Roman" w:hAnsi="Calibri" w:cs="Arial"/>
          <w:sz w:val="16"/>
          <w:szCs w:val="16"/>
        </w:rPr>
      </w:pPr>
    </w:p>
    <w:p w14:paraId="40A40025" w14:textId="77777777" w:rsidR="00A114B0" w:rsidRPr="00D219AD" w:rsidRDefault="00A114B0" w:rsidP="00A114B0">
      <w:pPr>
        <w:tabs>
          <w:tab w:val="left" w:pos="810"/>
          <w:tab w:val="left" w:pos="3690"/>
          <w:tab w:val="left" w:pos="8820"/>
        </w:tabs>
        <w:rPr>
          <w:rFonts w:ascii="Calibri" w:eastAsia="Times New Roman" w:hAnsi="Calibri" w:cs="Arial"/>
          <w:sz w:val="22"/>
          <w:szCs w:val="22"/>
        </w:rPr>
      </w:pPr>
      <w:r w:rsidRPr="00D219AD">
        <w:rPr>
          <w:rFonts w:ascii="Calibri" w:eastAsia="Times New Roman" w:hAnsi="Calibri" w:cs="Arial"/>
          <w:sz w:val="22"/>
          <w:szCs w:val="22"/>
          <w:u w:val="single"/>
        </w:rPr>
        <w:t>Student’s file</w:t>
      </w:r>
      <w:r w:rsidRPr="001D2265">
        <w:rPr>
          <w:rFonts w:ascii="Calibri" w:eastAsia="Times New Roman" w:hAnsi="Calibri" w:cs="Arial"/>
          <w:sz w:val="22"/>
          <w:szCs w:val="22"/>
        </w:rPr>
        <w:t xml:space="preserve">: </w:t>
      </w:r>
      <w:r w:rsidRPr="00D219AD">
        <w:rPr>
          <w:rFonts w:ascii="Calibri" w:eastAsia="Times New Roman" w:hAnsi="Calibri" w:cs="Arial"/>
          <w:sz w:val="22"/>
          <w:szCs w:val="22"/>
        </w:rPr>
        <w:t xml:space="preserve"> The student’s file contains their application, transcripts, graduate forms, correspondence, and other relevant communications or notifications.  The file is kept in duplicate with one copy residing with the graduate program and the second copy in the Office of Research and Graduate Education.  Students are instructed to provide copies of all forms, for example, the plan of study, the committee meeting evaluation, etc. for both files.</w:t>
      </w:r>
    </w:p>
    <w:p w14:paraId="6EA6711E" w14:textId="77777777" w:rsidR="00A114B0" w:rsidRPr="0078223A" w:rsidRDefault="00A114B0" w:rsidP="00A114B0">
      <w:pPr>
        <w:tabs>
          <w:tab w:val="left" w:pos="810"/>
          <w:tab w:val="left" w:pos="3690"/>
          <w:tab w:val="left" w:pos="8820"/>
        </w:tabs>
        <w:rPr>
          <w:rFonts w:ascii="Calibri" w:eastAsia="Times New Roman" w:hAnsi="Calibri" w:cs="Arial"/>
          <w:sz w:val="16"/>
          <w:szCs w:val="16"/>
        </w:rPr>
      </w:pPr>
    </w:p>
    <w:p w14:paraId="024E7866" w14:textId="77777777" w:rsidR="00A114B0" w:rsidRDefault="00A114B0" w:rsidP="00A114B0">
      <w:pPr>
        <w:tabs>
          <w:tab w:val="left" w:pos="810"/>
          <w:tab w:val="left" w:pos="3690"/>
          <w:tab w:val="left" w:pos="8820"/>
        </w:tabs>
        <w:rPr>
          <w:rFonts w:ascii="Calibri" w:eastAsia="Times New Roman" w:hAnsi="Calibri" w:cs="Arial"/>
          <w:sz w:val="22"/>
          <w:szCs w:val="22"/>
        </w:rPr>
      </w:pPr>
      <w:r w:rsidRPr="00D219AD">
        <w:rPr>
          <w:rFonts w:ascii="Calibri" w:eastAsia="Times New Roman" w:hAnsi="Calibri" w:cs="Arial"/>
          <w:sz w:val="22"/>
          <w:szCs w:val="22"/>
          <w:u w:val="single"/>
        </w:rPr>
        <w:t>Undifferentiated first year students</w:t>
      </w:r>
      <w:r w:rsidRPr="001D2265">
        <w:rPr>
          <w:rFonts w:ascii="Calibri" w:eastAsia="Times New Roman" w:hAnsi="Calibri" w:cs="Arial"/>
          <w:sz w:val="22"/>
          <w:szCs w:val="22"/>
        </w:rPr>
        <w:t xml:space="preserve">:  </w:t>
      </w:r>
      <w:r w:rsidRPr="00D219AD">
        <w:rPr>
          <w:rFonts w:ascii="Calibri" w:eastAsia="Times New Roman" w:hAnsi="Calibri" w:cs="Arial"/>
          <w:sz w:val="22"/>
          <w:szCs w:val="22"/>
        </w:rPr>
        <w:t>The 7 biomedical Ph</w:t>
      </w:r>
      <w:ins w:id="79" w:author="Albert Berrebi" w:date="2014-12-12T11:41:00Z">
        <w:r>
          <w:rPr>
            <w:rFonts w:ascii="Calibri" w:eastAsia="Times New Roman" w:hAnsi="Calibri" w:cs="Arial"/>
            <w:sz w:val="22"/>
            <w:szCs w:val="22"/>
          </w:rPr>
          <w:t>.</w:t>
        </w:r>
      </w:ins>
      <w:r w:rsidRPr="00D219AD">
        <w:rPr>
          <w:rFonts w:ascii="Calibri" w:eastAsia="Times New Roman" w:hAnsi="Calibri" w:cs="Arial"/>
          <w:sz w:val="22"/>
          <w:szCs w:val="22"/>
        </w:rPr>
        <w:t>D</w:t>
      </w:r>
      <w:ins w:id="80" w:author="Albert Berrebi" w:date="2014-12-12T11:41:00Z">
        <w:r>
          <w:rPr>
            <w:rFonts w:ascii="Calibri" w:eastAsia="Times New Roman" w:hAnsi="Calibri" w:cs="Arial"/>
            <w:sz w:val="22"/>
            <w:szCs w:val="22"/>
          </w:rPr>
          <w:t>.</w:t>
        </w:r>
      </w:ins>
      <w:r w:rsidRPr="00D219AD">
        <w:rPr>
          <w:rFonts w:ascii="Calibri" w:eastAsia="Times New Roman" w:hAnsi="Calibri" w:cs="Arial"/>
          <w:sz w:val="22"/>
          <w:szCs w:val="22"/>
        </w:rPr>
        <w:t xml:space="preserve"> programs recruit students via an undifferentiated admissions process.  Applicants are screened and admitted by an admission’s committee made up of representatives of all 7 programs.  The students take a common first semester curriculum and do research rotations to choose a dissertation mentor.  Once a dissertation mentor is selected, the student </w:t>
      </w:r>
      <w:ins w:id="81" w:author="Albert Berrebi" w:date="2014-12-12T11:40:00Z">
        <w:r>
          <w:rPr>
            <w:rFonts w:ascii="Calibri" w:eastAsia="Times New Roman" w:hAnsi="Calibri" w:cs="Arial"/>
            <w:sz w:val="22"/>
            <w:szCs w:val="22"/>
          </w:rPr>
          <w:t>requests admission to</w:t>
        </w:r>
        <w:r w:rsidRPr="00D219AD">
          <w:rPr>
            <w:rFonts w:ascii="Calibri" w:eastAsia="Times New Roman" w:hAnsi="Calibri" w:cs="Arial"/>
            <w:sz w:val="22"/>
            <w:szCs w:val="22"/>
          </w:rPr>
          <w:t xml:space="preserve"> </w:t>
        </w:r>
      </w:ins>
      <w:r w:rsidRPr="00D219AD">
        <w:rPr>
          <w:rFonts w:ascii="Calibri" w:eastAsia="Times New Roman" w:hAnsi="Calibri" w:cs="Arial"/>
          <w:sz w:val="22"/>
          <w:szCs w:val="22"/>
        </w:rPr>
        <w:t>one of the 7 biomedical graduate</w:t>
      </w:r>
      <w:r>
        <w:rPr>
          <w:rFonts w:ascii="Calibri" w:eastAsia="Times New Roman" w:hAnsi="Calibri" w:cs="Arial"/>
          <w:sz w:val="22"/>
          <w:szCs w:val="22"/>
        </w:rPr>
        <w:t xml:space="preserve"> programs and from that point the student is governed by the</w:t>
      </w:r>
      <w:r w:rsidRPr="00D219AD">
        <w:rPr>
          <w:rFonts w:ascii="Calibri" w:eastAsia="Times New Roman" w:hAnsi="Calibri" w:cs="Arial"/>
          <w:sz w:val="22"/>
          <w:szCs w:val="22"/>
        </w:rPr>
        <w:t xml:space="preserve"> handbook</w:t>
      </w:r>
      <w:r>
        <w:rPr>
          <w:rFonts w:ascii="Calibri" w:eastAsia="Times New Roman" w:hAnsi="Calibri" w:cs="Arial"/>
          <w:sz w:val="22"/>
          <w:szCs w:val="22"/>
        </w:rPr>
        <w:t xml:space="preserve"> for the specific graduate program</w:t>
      </w:r>
      <w:r w:rsidRPr="00D219AD">
        <w:rPr>
          <w:rFonts w:ascii="Calibri" w:eastAsia="Times New Roman" w:hAnsi="Calibri" w:cs="Arial"/>
          <w:sz w:val="22"/>
          <w:szCs w:val="22"/>
        </w:rPr>
        <w:t xml:space="preserve">.  </w:t>
      </w:r>
      <w:r>
        <w:rPr>
          <w:rFonts w:ascii="Calibri" w:eastAsia="Times New Roman" w:hAnsi="Calibri" w:cs="Arial"/>
          <w:sz w:val="22"/>
          <w:szCs w:val="22"/>
        </w:rPr>
        <w:t>Choice of mentor and graduate program occurs</w:t>
      </w:r>
      <w:r w:rsidRPr="00D219AD">
        <w:rPr>
          <w:rFonts w:ascii="Calibri" w:eastAsia="Times New Roman" w:hAnsi="Calibri" w:cs="Arial"/>
          <w:sz w:val="22"/>
          <w:szCs w:val="22"/>
        </w:rPr>
        <w:t xml:space="preserve"> by the end of the fall semester or during the spring semester.</w:t>
      </w:r>
    </w:p>
    <w:p w14:paraId="176D9522" w14:textId="77777777" w:rsidR="00A114B0" w:rsidRPr="0078223A" w:rsidRDefault="00A114B0" w:rsidP="00A114B0">
      <w:pPr>
        <w:tabs>
          <w:tab w:val="left" w:pos="810"/>
          <w:tab w:val="left" w:pos="3690"/>
          <w:tab w:val="left" w:pos="8820"/>
        </w:tabs>
        <w:rPr>
          <w:rFonts w:ascii="Calibri" w:eastAsia="Times New Roman" w:hAnsi="Calibri" w:cs="Arial"/>
          <w:sz w:val="16"/>
          <w:szCs w:val="16"/>
        </w:rPr>
      </w:pPr>
    </w:p>
    <w:p w14:paraId="61FEF60B" w14:textId="77777777" w:rsidR="00A114B0" w:rsidRDefault="00A114B0" w:rsidP="00A114B0">
      <w:pPr>
        <w:tabs>
          <w:tab w:val="left" w:pos="810"/>
          <w:tab w:val="left" w:pos="3690"/>
          <w:tab w:val="left" w:pos="8820"/>
        </w:tabs>
        <w:rPr>
          <w:rFonts w:ascii="Calibri" w:eastAsia="Times New Roman" w:hAnsi="Calibri" w:cs="Arial"/>
          <w:sz w:val="22"/>
          <w:szCs w:val="22"/>
        </w:rPr>
      </w:pPr>
      <w:r w:rsidRPr="00816001">
        <w:rPr>
          <w:rFonts w:ascii="Calibri" w:eastAsia="Times New Roman" w:hAnsi="Calibri" w:cs="Arial"/>
          <w:sz w:val="22"/>
          <w:szCs w:val="22"/>
          <w:u w:val="single"/>
        </w:rPr>
        <w:t>Probation, Suspension and Dismissal</w:t>
      </w:r>
      <w:r w:rsidRPr="001D2265">
        <w:rPr>
          <w:rFonts w:ascii="Calibri" w:eastAsia="Times New Roman" w:hAnsi="Calibri" w:cs="Arial"/>
          <w:sz w:val="22"/>
          <w:szCs w:val="22"/>
        </w:rPr>
        <w:t>:</w:t>
      </w:r>
      <w:r>
        <w:rPr>
          <w:rFonts w:ascii="Calibri" w:eastAsia="Times New Roman" w:hAnsi="Calibri" w:cs="Arial"/>
          <w:sz w:val="22"/>
          <w:szCs w:val="22"/>
        </w:rPr>
        <w:t xml:space="preserve">  Definitions of these terms can be found in the University Graduate Catalog.  The exception to this is that the GPA requirement for the graduate programs</w:t>
      </w:r>
      <w:ins w:id="82" w:author="Albert Berrebi" w:date="2014-12-12T13:29:00Z">
        <w:r>
          <w:rPr>
            <w:rFonts w:ascii="Calibri" w:eastAsia="Times New Roman" w:hAnsi="Calibri" w:cs="Arial"/>
            <w:sz w:val="22"/>
            <w:szCs w:val="22"/>
          </w:rPr>
          <w:t xml:space="preserve"> governed by this policy</w:t>
        </w:r>
      </w:ins>
      <w:r>
        <w:rPr>
          <w:rFonts w:ascii="Calibri" w:eastAsia="Times New Roman" w:hAnsi="Calibri" w:cs="Arial"/>
          <w:sz w:val="22"/>
          <w:szCs w:val="22"/>
        </w:rPr>
        <w:t xml:space="preserve"> is 3.0.</w:t>
      </w:r>
    </w:p>
    <w:p w14:paraId="0D31F9C9" w14:textId="77777777" w:rsidR="00A114B0" w:rsidRPr="00816001" w:rsidRDefault="00A114B0" w:rsidP="00A114B0">
      <w:pPr>
        <w:tabs>
          <w:tab w:val="left" w:pos="810"/>
          <w:tab w:val="left" w:pos="3690"/>
          <w:tab w:val="left" w:pos="8820"/>
        </w:tabs>
        <w:rPr>
          <w:rFonts w:ascii="Calibri" w:eastAsia="Times New Roman" w:hAnsi="Calibri" w:cs="Arial"/>
          <w:i/>
          <w:sz w:val="22"/>
          <w:szCs w:val="22"/>
        </w:rPr>
      </w:pPr>
      <w:r w:rsidRPr="00816001">
        <w:rPr>
          <w:rFonts w:ascii="Calibri" w:eastAsia="Times New Roman" w:hAnsi="Calibri" w:cs="Arial"/>
          <w:i/>
          <w:sz w:val="22"/>
          <w:szCs w:val="22"/>
        </w:rPr>
        <w:tab/>
        <w:t>http://catalog.wvu.edu/graduate/enrollmentandregistration/#probationsuspensiontext</w:t>
      </w:r>
    </w:p>
    <w:p w14:paraId="51485C2D" w14:textId="77777777" w:rsidR="00A114B0" w:rsidRPr="003741F4" w:rsidRDefault="00A114B0" w:rsidP="00A114B0">
      <w:pPr>
        <w:rPr>
          <w:rFonts w:ascii="Calibri" w:eastAsia="Times New Roman" w:hAnsi="Calibri"/>
          <w:b/>
          <w:bCs/>
          <w:sz w:val="22"/>
          <w:szCs w:val="22"/>
        </w:rPr>
      </w:pPr>
      <w:r w:rsidRPr="00D219AD">
        <w:rPr>
          <w:rFonts w:ascii="Calibri" w:eastAsia="Times New Roman" w:hAnsi="Calibri"/>
          <w:b/>
          <w:bCs/>
          <w:sz w:val="22"/>
          <w:szCs w:val="22"/>
        </w:rPr>
        <w:br w:type="page"/>
        <w:t xml:space="preserve">1.  </w:t>
      </w:r>
      <w:r w:rsidRPr="00D219AD">
        <w:rPr>
          <w:rFonts w:ascii="Calibri" w:eastAsia="Times New Roman" w:hAnsi="Calibri"/>
          <w:b/>
          <w:bCs/>
          <w:sz w:val="22"/>
          <w:szCs w:val="22"/>
          <w:u w:val="single"/>
        </w:rPr>
        <w:t>Documentation of Problem</w:t>
      </w:r>
    </w:p>
    <w:p w14:paraId="6005011D" w14:textId="77777777" w:rsidR="00A114B0" w:rsidRPr="00D219AD" w:rsidRDefault="00A114B0" w:rsidP="00A114B0">
      <w:pPr>
        <w:rPr>
          <w:rFonts w:ascii="Calibri" w:eastAsia="Times New Roman" w:hAnsi="Calibri"/>
          <w:b/>
          <w:bCs/>
          <w:sz w:val="22"/>
          <w:szCs w:val="22"/>
        </w:rPr>
      </w:pPr>
    </w:p>
    <w:p w14:paraId="3B089C6A" w14:textId="77777777" w:rsidR="00A114B0" w:rsidRPr="00D219AD" w:rsidRDefault="00A114B0" w:rsidP="00A114B0">
      <w:pPr>
        <w:pStyle w:val="ListParagraph"/>
        <w:numPr>
          <w:ilvl w:val="0"/>
          <w:numId w:val="37"/>
        </w:numPr>
        <w:ind w:left="547" w:hanging="187"/>
        <w:rPr>
          <w:rFonts w:ascii="Calibri" w:eastAsia="Times New Roman" w:hAnsi="Calibri"/>
          <w:b/>
          <w:i/>
          <w:sz w:val="22"/>
          <w:szCs w:val="22"/>
        </w:rPr>
      </w:pPr>
      <w:r w:rsidRPr="00D219AD">
        <w:rPr>
          <w:rFonts w:ascii="Calibri" w:eastAsia="Times New Roman" w:hAnsi="Calibri"/>
          <w:sz w:val="22"/>
          <w:szCs w:val="22"/>
        </w:rPr>
        <w:t xml:space="preserve">The dissertation mentor, the dissertation advisory committee, an instructor of a class, or a faculty member affiliated with the student’s graduate program may initiate the performance review of a graduate student.  </w:t>
      </w:r>
    </w:p>
    <w:p w14:paraId="5465510B" w14:textId="77777777" w:rsidR="00A114B0" w:rsidRPr="00D219AD" w:rsidRDefault="00A114B0" w:rsidP="00A114B0">
      <w:pPr>
        <w:rPr>
          <w:rFonts w:ascii="Calibri" w:eastAsia="Times New Roman" w:hAnsi="Calibri"/>
          <w:b/>
          <w:bCs/>
          <w:sz w:val="22"/>
          <w:szCs w:val="22"/>
        </w:rPr>
      </w:pPr>
    </w:p>
    <w:p w14:paraId="4DE2F839" w14:textId="77777777" w:rsidR="00A114B0" w:rsidRPr="00D219AD" w:rsidRDefault="00A114B0" w:rsidP="00A114B0">
      <w:pPr>
        <w:ind w:left="360"/>
        <w:rPr>
          <w:rFonts w:ascii="Calibri" w:eastAsia="Times New Roman" w:hAnsi="Calibri"/>
          <w:sz w:val="22"/>
          <w:szCs w:val="22"/>
        </w:rPr>
      </w:pPr>
      <w:r w:rsidRPr="00D219AD">
        <w:rPr>
          <w:rFonts w:ascii="Calibri" w:eastAsia="Times New Roman" w:hAnsi="Calibri"/>
          <w:sz w:val="22"/>
          <w:szCs w:val="22"/>
        </w:rPr>
        <w:t>• Unsatisfactory performance by a graduate student includes, but is not limited to</w:t>
      </w:r>
      <w:ins w:id="83" w:author="Albert Berrebi" w:date="2014-10-30T11:29:00Z">
        <w:r w:rsidRPr="00D219AD">
          <w:rPr>
            <w:rFonts w:ascii="Calibri" w:eastAsia="Times New Roman" w:hAnsi="Calibri"/>
            <w:sz w:val="22"/>
            <w:szCs w:val="22"/>
          </w:rPr>
          <w:t>:</w:t>
        </w:r>
      </w:ins>
    </w:p>
    <w:p w14:paraId="17598BC2" w14:textId="77777777" w:rsidR="00A114B0" w:rsidRPr="00D219AD" w:rsidRDefault="00A114B0" w:rsidP="00A114B0">
      <w:pPr>
        <w:pStyle w:val="ListParagraph"/>
        <w:numPr>
          <w:ilvl w:val="1"/>
          <w:numId w:val="39"/>
        </w:numPr>
        <w:rPr>
          <w:ins w:id="84" w:author="Albert Berrebi" w:date="2014-10-30T11:29:00Z"/>
          <w:rFonts w:ascii="Calibri" w:eastAsia="Times New Roman" w:hAnsi="Calibri"/>
          <w:sz w:val="22"/>
          <w:szCs w:val="22"/>
        </w:rPr>
      </w:pPr>
      <w:r w:rsidRPr="00D219AD">
        <w:rPr>
          <w:rFonts w:ascii="Calibri" w:eastAsia="Times New Roman" w:hAnsi="Calibri"/>
          <w:sz w:val="22"/>
          <w:szCs w:val="22"/>
        </w:rPr>
        <w:t>inability to maintain a GPA of 3.0, or achieve minimum grades of “B” in required courses</w:t>
      </w:r>
    </w:p>
    <w:p w14:paraId="61535E47" w14:textId="77777777" w:rsidR="00A114B0" w:rsidRPr="00D219AD" w:rsidRDefault="00A114B0" w:rsidP="00A114B0">
      <w:pPr>
        <w:pStyle w:val="ListParagraph"/>
        <w:numPr>
          <w:ilvl w:val="1"/>
          <w:numId w:val="39"/>
        </w:numPr>
        <w:rPr>
          <w:rFonts w:ascii="Calibri" w:eastAsia="Times New Roman" w:hAnsi="Calibri"/>
          <w:sz w:val="22"/>
          <w:szCs w:val="22"/>
        </w:rPr>
      </w:pPr>
      <w:r w:rsidRPr="00D219AD">
        <w:rPr>
          <w:rFonts w:ascii="Calibri" w:eastAsia="Times New Roman" w:hAnsi="Calibri"/>
          <w:sz w:val="22"/>
          <w:szCs w:val="22"/>
        </w:rPr>
        <w:t>inadequate research progress, as judged by the mentor, dissertation committee or a grade of “U” in research (a combination of two “U” grades in research (</w:t>
      </w:r>
      <w:r w:rsidRPr="00D219AD">
        <w:rPr>
          <w:rFonts w:ascii="Calibri" w:eastAsia="Times New Roman" w:hAnsi="Calibri"/>
          <w:i/>
          <w:sz w:val="22"/>
          <w:szCs w:val="22"/>
        </w:rPr>
        <w:t>xxx797</w:t>
      </w:r>
      <w:r w:rsidRPr="00D219AD">
        <w:rPr>
          <w:rFonts w:ascii="Calibri" w:eastAsia="Times New Roman" w:hAnsi="Calibri"/>
          <w:sz w:val="22"/>
          <w:szCs w:val="22"/>
        </w:rPr>
        <w:t>) or dissertation (</w:t>
      </w:r>
      <w:r w:rsidRPr="00D219AD">
        <w:rPr>
          <w:rFonts w:ascii="Calibri" w:eastAsia="Times New Roman" w:hAnsi="Calibri"/>
          <w:i/>
          <w:sz w:val="22"/>
          <w:szCs w:val="22"/>
        </w:rPr>
        <w:t>xxx798</w:t>
      </w:r>
      <w:r w:rsidRPr="00D219AD">
        <w:rPr>
          <w:rFonts w:ascii="Calibri" w:eastAsia="Times New Roman" w:hAnsi="Calibri"/>
          <w:sz w:val="22"/>
          <w:szCs w:val="22"/>
        </w:rPr>
        <w:t>) is grounds for dismissal)</w:t>
      </w:r>
    </w:p>
    <w:p w14:paraId="5654AA99" w14:textId="77777777" w:rsidR="00A114B0" w:rsidRPr="00D219AD" w:rsidRDefault="00A114B0" w:rsidP="00A114B0">
      <w:pPr>
        <w:pStyle w:val="ListParagraph"/>
        <w:numPr>
          <w:ilvl w:val="1"/>
          <w:numId w:val="39"/>
        </w:numPr>
        <w:rPr>
          <w:rFonts w:ascii="Calibri" w:eastAsia="Times New Roman" w:hAnsi="Calibri"/>
          <w:sz w:val="22"/>
          <w:szCs w:val="22"/>
        </w:rPr>
      </w:pPr>
      <w:r w:rsidRPr="00D219AD">
        <w:rPr>
          <w:rFonts w:ascii="Calibri" w:eastAsia="Times New Roman" w:hAnsi="Calibri"/>
          <w:sz w:val="22"/>
          <w:szCs w:val="22"/>
        </w:rPr>
        <w:t xml:space="preserve">failure to complete benchmarks in a timely manner (i.e., qualifying exam, proposal defense) </w:t>
      </w:r>
    </w:p>
    <w:p w14:paraId="0921A380" w14:textId="77777777" w:rsidR="00A114B0" w:rsidRPr="00D219AD" w:rsidRDefault="00A114B0" w:rsidP="00A114B0">
      <w:pPr>
        <w:pStyle w:val="ListParagraph"/>
        <w:numPr>
          <w:ilvl w:val="1"/>
          <w:numId w:val="39"/>
        </w:numPr>
        <w:rPr>
          <w:ins w:id="85" w:author="Albert Berrebi" w:date="2014-10-30T11:30:00Z"/>
          <w:rFonts w:ascii="Calibri" w:eastAsia="Times New Roman" w:hAnsi="Calibri"/>
          <w:sz w:val="22"/>
          <w:szCs w:val="22"/>
        </w:rPr>
      </w:pPr>
      <w:r w:rsidRPr="00D219AD">
        <w:rPr>
          <w:rFonts w:ascii="Calibri" w:eastAsia="Times New Roman" w:hAnsi="Calibri"/>
          <w:sz w:val="22"/>
          <w:szCs w:val="22"/>
        </w:rPr>
        <w:t xml:space="preserve">reaching the limit on time to degree (5 years post the candidacy exam </w:t>
      </w:r>
      <w:r>
        <w:rPr>
          <w:rFonts w:ascii="Calibri" w:eastAsia="Times New Roman" w:hAnsi="Calibri"/>
          <w:sz w:val="22"/>
          <w:szCs w:val="22"/>
        </w:rPr>
        <w:t>for Ph.D. students and</w:t>
      </w:r>
      <w:r w:rsidRPr="00D219AD">
        <w:rPr>
          <w:rFonts w:ascii="Calibri" w:eastAsia="Times New Roman" w:hAnsi="Calibri"/>
          <w:sz w:val="22"/>
          <w:szCs w:val="22"/>
        </w:rPr>
        <w:t xml:space="preserve"> 8 years total in the program</w:t>
      </w:r>
      <w:r>
        <w:rPr>
          <w:rFonts w:ascii="Calibri" w:eastAsia="Times New Roman" w:hAnsi="Calibri"/>
          <w:sz w:val="22"/>
          <w:szCs w:val="22"/>
        </w:rPr>
        <w:t xml:space="preserve"> for both M.S. and Ph.D. students</w:t>
      </w:r>
      <w:r w:rsidRPr="00D219AD">
        <w:rPr>
          <w:rFonts w:ascii="Calibri" w:eastAsia="Times New Roman" w:hAnsi="Calibri"/>
          <w:sz w:val="22"/>
          <w:szCs w:val="22"/>
        </w:rPr>
        <w:t xml:space="preserve">) </w:t>
      </w:r>
    </w:p>
    <w:p w14:paraId="6A8A18E6" w14:textId="77777777" w:rsidR="00A114B0" w:rsidRPr="00D219AD" w:rsidRDefault="00A114B0" w:rsidP="00A114B0">
      <w:pPr>
        <w:pStyle w:val="ListParagraph"/>
        <w:widowControl w:val="0"/>
        <w:numPr>
          <w:ilvl w:val="1"/>
          <w:numId w:val="39"/>
        </w:numPr>
        <w:autoSpaceDE w:val="0"/>
        <w:autoSpaceDN w:val="0"/>
        <w:adjustRightInd w:val="0"/>
        <w:rPr>
          <w:rFonts w:ascii="Calibri" w:eastAsia="Times New Roman" w:hAnsi="Calibri"/>
          <w:sz w:val="22"/>
          <w:szCs w:val="22"/>
        </w:rPr>
      </w:pPr>
      <w:r w:rsidRPr="00D219AD">
        <w:rPr>
          <w:rFonts w:ascii="Calibri" w:eastAsia="Times New Roman" w:hAnsi="Calibri"/>
          <w:sz w:val="22"/>
          <w:szCs w:val="22"/>
        </w:rPr>
        <w:t xml:space="preserve">poor attendance/participation </w:t>
      </w:r>
      <w:r w:rsidRPr="00816001">
        <w:rPr>
          <w:rFonts w:ascii="Calibri" w:eastAsia="Times New Roman" w:hAnsi="Calibri"/>
          <w:sz w:val="22"/>
          <w:szCs w:val="22"/>
        </w:rPr>
        <w:t>as specified by graduate program handbooks or course syllabi</w:t>
      </w:r>
      <w:r w:rsidRPr="00816001">
        <w:rPr>
          <w:rFonts w:ascii="Calibri" w:eastAsia="Times New Roman" w:hAnsi="Calibri"/>
          <w:color w:val="FF0000"/>
          <w:sz w:val="22"/>
          <w:szCs w:val="22"/>
        </w:rPr>
        <w:t xml:space="preserve"> </w:t>
      </w:r>
      <w:r w:rsidRPr="00816001">
        <w:rPr>
          <w:rFonts w:ascii="Calibri" w:eastAsia="Times New Roman" w:hAnsi="Calibri"/>
          <w:sz w:val="22"/>
          <w:szCs w:val="22"/>
        </w:rPr>
        <w:t>a</w:t>
      </w:r>
      <w:r w:rsidRPr="00D219AD">
        <w:rPr>
          <w:rFonts w:ascii="Calibri" w:eastAsia="Times New Roman" w:hAnsi="Calibri"/>
          <w:sz w:val="22"/>
          <w:szCs w:val="22"/>
        </w:rPr>
        <w:t>t required program activities (i.e., journal clubs and seminars)</w:t>
      </w:r>
    </w:p>
    <w:p w14:paraId="4EEA209F" w14:textId="77777777" w:rsidR="00A114B0" w:rsidRPr="00D219AD" w:rsidRDefault="00A114B0" w:rsidP="00A114B0">
      <w:pPr>
        <w:pStyle w:val="ListParagraph"/>
        <w:numPr>
          <w:ilvl w:val="1"/>
          <w:numId w:val="39"/>
        </w:numPr>
        <w:rPr>
          <w:ins w:id="86" w:author="Albert Berrebi" w:date="2014-10-30T11:30:00Z"/>
          <w:rFonts w:ascii="Calibri" w:eastAsia="Times New Roman" w:hAnsi="Calibri"/>
          <w:sz w:val="22"/>
          <w:szCs w:val="22"/>
        </w:rPr>
      </w:pPr>
      <w:r w:rsidRPr="00D219AD">
        <w:rPr>
          <w:rFonts w:ascii="Calibri" w:eastAsia="Times New Roman" w:hAnsi="Calibri"/>
          <w:sz w:val="22"/>
          <w:szCs w:val="22"/>
        </w:rPr>
        <w:t>unapproved extended or multiple absences</w:t>
      </w:r>
    </w:p>
    <w:p w14:paraId="06F25147" w14:textId="77777777" w:rsidR="00A114B0" w:rsidRPr="00D219AD" w:rsidRDefault="00A114B0" w:rsidP="00A114B0">
      <w:pPr>
        <w:pStyle w:val="ListParagraph"/>
        <w:numPr>
          <w:ilvl w:val="1"/>
          <w:numId w:val="39"/>
        </w:numPr>
        <w:rPr>
          <w:rFonts w:ascii="Calibri" w:eastAsia="Times New Roman" w:hAnsi="Calibri"/>
          <w:sz w:val="22"/>
          <w:szCs w:val="22"/>
        </w:rPr>
      </w:pPr>
      <w:r w:rsidRPr="00D219AD">
        <w:rPr>
          <w:rFonts w:ascii="Calibri" w:eastAsia="Times New Roman" w:hAnsi="Calibri"/>
          <w:sz w:val="22"/>
          <w:szCs w:val="22"/>
        </w:rPr>
        <w:t xml:space="preserve">violations of the WVU </w:t>
      </w:r>
      <w:ins w:id="87" w:author="Albert Berrebi" w:date="2014-10-30T11:30:00Z">
        <w:r w:rsidRPr="00D219AD">
          <w:rPr>
            <w:rFonts w:ascii="Calibri" w:eastAsia="Times New Roman" w:hAnsi="Calibri"/>
            <w:sz w:val="22"/>
            <w:szCs w:val="22"/>
          </w:rPr>
          <w:t xml:space="preserve">Student </w:t>
        </w:r>
      </w:ins>
      <w:r w:rsidRPr="00D219AD">
        <w:rPr>
          <w:rFonts w:ascii="Calibri" w:eastAsia="Times New Roman" w:hAnsi="Calibri"/>
          <w:sz w:val="22"/>
          <w:szCs w:val="22"/>
        </w:rPr>
        <w:t xml:space="preserve">Code </w:t>
      </w:r>
      <w:ins w:id="88" w:author="Albert Berrebi" w:date="2014-10-30T11:30:00Z">
        <w:r w:rsidRPr="00D219AD">
          <w:rPr>
            <w:rFonts w:ascii="Calibri" w:eastAsia="Times New Roman" w:hAnsi="Calibri"/>
            <w:sz w:val="22"/>
            <w:szCs w:val="22"/>
          </w:rPr>
          <w:t>of Conduct</w:t>
        </w:r>
      </w:ins>
      <w:r w:rsidRPr="00D219AD">
        <w:rPr>
          <w:rFonts w:ascii="Calibri" w:eastAsia="Times New Roman" w:hAnsi="Calibri"/>
          <w:sz w:val="22"/>
          <w:szCs w:val="22"/>
        </w:rPr>
        <w:t xml:space="preserve"> </w:t>
      </w:r>
      <w:r w:rsidRPr="00D219AD">
        <w:rPr>
          <w:rFonts w:ascii="Calibri" w:hAnsi="Calibri" w:cs="Calibri"/>
          <w:sz w:val="22"/>
          <w:szCs w:val="22"/>
        </w:rPr>
        <w:t>(</w:t>
      </w:r>
      <w:hyperlink r:id="rId30" w:history="1">
        <w:r w:rsidRPr="00D219AD">
          <w:rPr>
            <w:rStyle w:val="Hyperlink"/>
            <w:rFonts w:ascii="Calibri" w:hAnsi="Calibri" w:cs="Calibri"/>
            <w:sz w:val="22"/>
            <w:szCs w:val="22"/>
          </w:rPr>
          <w:t>http://campuslife.wvu.edu/r/download/180235</w:t>
        </w:r>
      </w:hyperlink>
      <w:r w:rsidRPr="00D219AD">
        <w:rPr>
          <w:rFonts w:ascii="Calibri" w:hAnsi="Calibri" w:cs="Calibri"/>
          <w:sz w:val="22"/>
          <w:szCs w:val="22"/>
        </w:rPr>
        <w:t>)</w:t>
      </w:r>
    </w:p>
    <w:p w14:paraId="1924B848" w14:textId="77777777" w:rsidR="00A114B0" w:rsidRPr="00D219AD" w:rsidRDefault="00A114B0" w:rsidP="00A114B0">
      <w:pPr>
        <w:ind w:left="360"/>
        <w:rPr>
          <w:rFonts w:ascii="Calibri" w:eastAsia="Times New Roman" w:hAnsi="Calibri"/>
          <w:sz w:val="22"/>
          <w:szCs w:val="22"/>
        </w:rPr>
      </w:pPr>
    </w:p>
    <w:p w14:paraId="30BE716F" w14:textId="77777777" w:rsidR="00A114B0" w:rsidRPr="00D219AD" w:rsidRDefault="00A114B0" w:rsidP="00A114B0">
      <w:pPr>
        <w:pStyle w:val="ListParagraph"/>
        <w:numPr>
          <w:ilvl w:val="0"/>
          <w:numId w:val="37"/>
        </w:numPr>
        <w:ind w:left="547" w:hanging="187"/>
        <w:rPr>
          <w:rFonts w:ascii="Calibri" w:eastAsia="Times New Roman" w:hAnsi="Calibri"/>
          <w:sz w:val="22"/>
          <w:szCs w:val="22"/>
        </w:rPr>
      </w:pPr>
      <w:r w:rsidRPr="00D219AD">
        <w:rPr>
          <w:rFonts w:ascii="Calibri" w:eastAsia="Times New Roman" w:hAnsi="Calibri"/>
          <w:sz w:val="22"/>
          <w:szCs w:val="22"/>
        </w:rPr>
        <w:t xml:space="preserve">Problem(s) must be brought to the attention of the graduate Program Director </w:t>
      </w:r>
      <w:r w:rsidRPr="00D219AD">
        <w:rPr>
          <w:rFonts w:ascii="Calibri" w:eastAsia="Times New Roman" w:hAnsi="Calibri"/>
          <w:sz w:val="22"/>
          <w:szCs w:val="22"/>
          <w:u w:val="single"/>
        </w:rPr>
        <w:t>and</w:t>
      </w:r>
      <w:r w:rsidRPr="00D219AD">
        <w:rPr>
          <w:rFonts w:ascii="Calibri" w:eastAsia="Times New Roman" w:hAnsi="Calibri"/>
          <w:sz w:val="22"/>
          <w:szCs w:val="22"/>
        </w:rPr>
        <w:t xml:space="preserve"> documented in the student’s file.  Documentation can include:</w:t>
      </w:r>
    </w:p>
    <w:p w14:paraId="1512698C" w14:textId="77777777" w:rsidR="00A114B0" w:rsidRPr="00D219AD" w:rsidRDefault="00A114B0" w:rsidP="00A114B0">
      <w:pPr>
        <w:pStyle w:val="ListParagraph"/>
        <w:numPr>
          <w:ilvl w:val="0"/>
          <w:numId w:val="44"/>
        </w:numPr>
        <w:rPr>
          <w:rFonts w:ascii="Calibri" w:eastAsia="Times New Roman" w:hAnsi="Calibri"/>
          <w:sz w:val="22"/>
          <w:szCs w:val="22"/>
        </w:rPr>
      </w:pPr>
      <w:r w:rsidRPr="00D219AD">
        <w:rPr>
          <w:rFonts w:ascii="Calibri" w:eastAsia="Times New Roman" w:hAnsi="Calibri"/>
          <w:sz w:val="22"/>
          <w:szCs w:val="22"/>
        </w:rPr>
        <w:t xml:space="preserve">an unsatisfactory grade on the transcript, </w:t>
      </w:r>
    </w:p>
    <w:p w14:paraId="7E67D880" w14:textId="77777777" w:rsidR="00A114B0" w:rsidRPr="00D219AD" w:rsidRDefault="00A114B0" w:rsidP="00A114B0">
      <w:pPr>
        <w:pStyle w:val="ListParagraph"/>
        <w:numPr>
          <w:ilvl w:val="0"/>
          <w:numId w:val="44"/>
        </w:numPr>
        <w:rPr>
          <w:rFonts w:ascii="Calibri" w:eastAsia="Times New Roman" w:hAnsi="Calibri"/>
          <w:sz w:val="22"/>
          <w:szCs w:val="22"/>
        </w:rPr>
      </w:pPr>
      <w:r w:rsidRPr="00D219AD">
        <w:rPr>
          <w:rFonts w:ascii="Calibri" w:eastAsia="Times New Roman" w:hAnsi="Calibri"/>
          <w:sz w:val="22"/>
          <w:szCs w:val="22"/>
        </w:rPr>
        <w:t xml:space="preserve">a letter from the student’s dissertation mentor or another faculty member, </w:t>
      </w:r>
    </w:p>
    <w:p w14:paraId="70E9B2FD" w14:textId="77777777" w:rsidR="00A114B0" w:rsidRPr="00D219AD" w:rsidRDefault="00A114B0" w:rsidP="00A114B0">
      <w:pPr>
        <w:pStyle w:val="ListParagraph"/>
        <w:numPr>
          <w:ilvl w:val="0"/>
          <w:numId w:val="44"/>
        </w:numPr>
        <w:rPr>
          <w:rFonts w:ascii="Calibri" w:eastAsia="Times New Roman" w:hAnsi="Calibri"/>
          <w:sz w:val="22"/>
          <w:szCs w:val="22"/>
        </w:rPr>
      </w:pPr>
      <w:r w:rsidRPr="00D219AD">
        <w:rPr>
          <w:rFonts w:ascii="Calibri" w:eastAsia="Times New Roman" w:hAnsi="Calibri"/>
          <w:sz w:val="22"/>
          <w:szCs w:val="22"/>
        </w:rPr>
        <w:t>the evaluation report of the student’s dissertation advisory committee meeting</w:t>
      </w:r>
    </w:p>
    <w:p w14:paraId="508483ED" w14:textId="77777777" w:rsidR="00A114B0" w:rsidRPr="00D219AD" w:rsidRDefault="00A114B0" w:rsidP="00A114B0">
      <w:pPr>
        <w:rPr>
          <w:rFonts w:ascii="Calibri" w:eastAsia="Times New Roman" w:hAnsi="Calibri"/>
          <w:sz w:val="22"/>
          <w:szCs w:val="22"/>
        </w:rPr>
      </w:pPr>
    </w:p>
    <w:p w14:paraId="06C60A38" w14:textId="77777777" w:rsidR="00A114B0" w:rsidRPr="00D219AD" w:rsidRDefault="00A114B0" w:rsidP="00A114B0">
      <w:pPr>
        <w:ind w:left="360" w:hanging="90"/>
        <w:rPr>
          <w:rFonts w:ascii="Calibri" w:eastAsia="Times New Roman" w:hAnsi="Calibri"/>
          <w:b/>
          <w:sz w:val="22"/>
          <w:szCs w:val="22"/>
        </w:rPr>
      </w:pPr>
      <w:r w:rsidRPr="00D219AD">
        <w:rPr>
          <w:rFonts w:ascii="Calibri" w:eastAsia="Times New Roman" w:hAnsi="Calibri"/>
          <w:b/>
          <w:sz w:val="22"/>
          <w:szCs w:val="22"/>
        </w:rPr>
        <w:t xml:space="preserve">Notes:  </w:t>
      </w:r>
    </w:p>
    <w:p w14:paraId="7682C821" w14:textId="77777777" w:rsidR="00A114B0" w:rsidRPr="00D219AD" w:rsidRDefault="00A114B0" w:rsidP="00A114B0">
      <w:pPr>
        <w:ind w:left="360"/>
        <w:rPr>
          <w:rFonts w:ascii="Calibri" w:eastAsia="Times New Roman" w:hAnsi="Calibri"/>
          <w:sz w:val="22"/>
          <w:szCs w:val="22"/>
        </w:rPr>
      </w:pPr>
    </w:p>
    <w:p w14:paraId="12448643" w14:textId="77777777" w:rsidR="00A114B0" w:rsidRPr="00D219AD" w:rsidRDefault="00A114B0" w:rsidP="00A114B0">
      <w:pPr>
        <w:ind w:left="990" w:hanging="270"/>
        <w:rPr>
          <w:rFonts w:ascii="Calibri" w:eastAsia="Times New Roman" w:hAnsi="Calibri"/>
          <w:sz w:val="22"/>
          <w:szCs w:val="22"/>
        </w:rPr>
      </w:pPr>
      <w:r w:rsidRPr="00D219AD">
        <w:rPr>
          <w:rFonts w:ascii="Calibri" w:eastAsia="Times New Roman" w:hAnsi="Calibri"/>
          <w:sz w:val="22"/>
          <w:szCs w:val="22"/>
        </w:rPr>
        <w:t>1.</w:t>
      </w:r>
      <w:ins w:id="89" w:author="Albert Berrebi" w:date="2014-12-12T11:43:00Z">
        <w:r>
          <w:rPr>
            <w:rFonts w:ascii="Calibri" w:eastAsia="Times New Roman" w:hAnsi="Calibri"/>
            <w:sz w:val="22"/>
            <w:szCs w:val="22"/>
          </w:rPr>
          <w:t xml:space="preserve">  </w:t>
        </w:r>
      </w:ins>
      <w:r w:rsidRPr="00D219AD">
        <w:rPr>
          <w:rFonts w:ascii="Calibri" w:eastAsia="Times New Roman" w:hAnsi="Calibri"/>
          <w:sz w:val="22"/>
          <w:szCs w:val="22"/>
        </w:rPr>
        <w:t>Review of students during the undifferentiated portion of the Biomedical graduate program, the M.S. in Biomedical Science, the M.S. in Health Sciences, and the M.S. in Clinical and Translational Sciences, is performed by GP-CAPS.</w:t>
      </w:r>
    </w:p>
    <w:p w14:paraId="69DF7DF2" w14:textId="77777777" w:rsidR="00A114B0" w:rsidRPr="00D219AD" w:rsidRDefault="00A114B0" w:rsidP="00A114B0">
      <w:pPr>
        <w:ind w:left="990" w:hanging="270"/>
        <w:rPr>
          <w:rFonts w:ascii="Calibri" w:eastAsia="Times New Roman" w:hAnsi="Calibri"/>
          <w:sz w:val="22"/>
          <w:szCs w:val="22"/>
        </w:rPr>
      </w:pPr>
    </w:p>
    <w:p w14:paraId="3DEFA34D" w14:textId="77777777" w:rsidR="00A114B0" w:rsidRPr="00D219AD" w:rsidRDefault="00A114B0" w:rsidP="00A114B0">
      <w:pPr>
        <w:ind w:left="990" w:hanging="270"/>
        <w:rPr>
          <w:rFonts w:ascii="Calibri" w:eastAsia="Times New Roman" w:hAnsi="Calibri"/>
          <w:sz w:val="22"/>
          <w:szCs w:val="22"/>
        </w:rPr>
      </w:pPr>
      <w:r w:rsidRPr="00D219AD">
        <w:rPr>
          <w:rFonts w:ascii="Calibri" w:eastAsia="Times New Roman" w:hAnsi="Calibri"/>
          <w:sz w:val="22"/>
          <w:szCs w:val="22"/>
        </w:rPr>
        <w:t>2.  Once a student has entered one of the 7 Biomedical PhD programs, documentation of problems and initial review are handled first by the program.</w:t>
      </w:r>
    </w:p>
    <w:p w14:paraId="2D589A83" w14:textId="77777777" w:rsidR="00A114B0" w:rsidRPr="00D219AD" w:rsidRDefault="00A114B0" w:rsidP="00A114B0">
      <w:pPr>
        <w:ind w:left="990" w:hanging="270"/>
        <w:rPr>
          <w:rFonts w:ascii="Calibri" w:eastAsia="Times New Roman" w:hAnsi="Calibri"/>
          <w:sz w:val="22"/>
          <w:szCs w:val="22"/>
        </w:rPr>
      </w:pPr>
    </w:p>
    <w:p w14:paraId="3B2C6FC1" w14:textId="77777777" w:rsidR="00A114B0" w:rsidRPr="00D219AD" w:rsidRDefault="00A114B0" w:rsidP="00A114B0">
      <w:pPr>
        <w:ind w:left="990" w:hanging="270"/>
        <w:rPr>
          <w:rFonts w:ascii="Calibri" w:eastAsia="Times New Roman" w:hAnsi="Calibri"/>
          <w:sz w:val="22"/>
          <w:szCs w:val="22"/>
        </w:rPr>
      </w:pPr>
      <w:r w:rsidRPr="00D219AD">
        <w:rPr>
          <w:rFonts w:ascii="Calibri" w:eastAsia="Times New Roman" w:hAnsi="Calibri"/>
          <w:sz w:val="22"/>
          <w:szCs w:val="22"/>
        </w:rPr>
        <w:t xml:space="preserve">3.  Once a student has had </w:t>
      </w:r>
      <w:r>
        <w:rPr>
          <w:rFonts w:ascii="Calibri" w:eastAsia="Times New Roman" w:hAnsi="Calibri"/>
          <w:sz w:val="22"/>
          <w:szCs w:val="22"/>
        </w:rPr>
        <w:t>their first meeting with their d</w:t>
      </w:r>
      <w:r w:rsidRPr="00D219AD">
        <w:rPr>
          <w:rFonts w:ascii="Calibri" w:eastAsia="Times New Roman" w:hAnsi="Calibri"/>
          <w:sz w:val="22"/>
          <w:szCs w:val="22"/>
        </w:rPr>
        <w:t>issertation advisory committee, recommendations to dismiss the student should originate from this committee.</w:t>
      </w:r>
    </w:p>
    <w:p w14:paraId="32C802A0" w14:textId="77777777" w:rsidR="00A114B0" w:rsidRDefault="00A114B0" w:rsidP="00A114B0">
      <w:pPr>
        <w:ind w:left="360"/>
        <w:rPr>
          <w:ins w:id="90" w:author="Albert Berrebi" w:date="2014-12-12T12:21:00Z"/>
          <w:rFonts w:ascii="Calibri" w:eastAsia="Times New Roman" w:hAnsi="Calibri"/>
          <w:sz w:val="22"/>
          <w:szCs w:val="22"/>
        </w:rPr>
      </w:pPr>
    </w:p>
    <w:p w14:paraId="3E1980DA" w14:textId="77777777" w:rsidR="00A114B0" w:rsidRPr="00D219AD" w:rsidRDefault="00A114B0" w:rsidP="00A114B0">
      <w:pPr>
        <w:ind w:left="360"/>
        <w:rPr>
          <w:rFonts w:ascii="Calibri" w:eastAsia="Times New Roman" w:hAnsi="Calibri"/>
          <w:sz w:val="22"/>
          <w:szCs w:val="22"/>
        </w:rPr>
      </w:pPr>
    </w:p>
    <w:p w14:paraId="73710508" w14:textId="77777777" w:rsidR="00A114B0" w:rsidRPr="00D901C5" w:rsidRDefault="00A114B0" w:rsidP="00A114B0">
      <w:pPr>
        <w:rPr>
          <w:rFonts w:ascii="Calibri" w:eastAsia="Times New Roman" w:hAnsi="Calibri"/>
          <w:b/>
          <w:bCs/>
          <w:color w:val="FF0000"/>
          <w:sz w:val="22"/>
          <w:szCs w:val="22"/>
          <w:u w:val="single"/>
        </w:rPr>
      </w:pPr>
      <w:r w:rsidRPr="00D219AD">
        <w:rPr>
          <w:rFonts w:ascii="Calibri" w:eastAsia="Times New Roman" w:hAnsi="Calibri"/>
          <w:b/>
          <w:bCs/>
          <w:sz w:val="22"/>
          <w:szCs w:val="22"/>
        </w:rPr>
        <w:t xml:space="preserve">2.  </w:t>
      </w:r>
      <w:r w:rsidRPr="00D219AD">
        <w:rPr>
          <w:rFonts w:ascii="Calibri" w:eastAsia="Times New Roman" w:hAnsi="Calibri"/>
          <w:b/>
          <w:bCs/>
          <w:sz w:val="22"/>
          <w:szCs w:val="22"/>
          <w:u w:val="single"/>
        </w:rPr>
        <w:t>Graduate Program Level Review</w:t>
      </w:r>
    </w:p>
    <w:p w14:paraId="51DAFBF1" w14:textId="77777777" w:rsidR="00A114B0" w:rsidRPr="00D219AD" w:rsidRDefault="00A114B0" w:rsidP="00A114B0">
      <w:pPr>
        <w:ind w:left="540" w:hanging="180"/>
        <w:rPr>
          <w:rFonts w:ascii="Calibri" w:eastAsia="Times New Roman" w:hAnsi="Calibri"/>
          <w:b/>
          <w:bCs/>
          <w:sz w:val="22"/>
          <w:szCs w:val="22"/>
        </w:rPr>
      </w:pPr>
    </w:p>
    <w:p w14:paraId="59002617" w14:textId="77777777" w:rsidR="00A114B0" w:rsidRPr="00816001" w:rsidRDefault="00A114B0" w:rsidP="00A114B0">
      <w:pPr>
        <w:pStyle w:val="ListParagraph"/>
        <w:numPr>
          <w:ilvl w:val="0"/>
          <w:numId w:val="37"/>
        </w:numPr>
        <w:ind w:left="547" w:hanging="187"/>
        <w:rPr>
          <w:rFonts w:ascii="Calibri" w:eastAsia="Times New Roman" w:hAnsi="Calibri"/>
          <w:sz w:val="22"/>
          <w:szCs w:val="22"/>
        </w:rPr>
      </w:pPr>
      <w:r w:rsidRPr="00816001">
        <w:rPr>
          <w:rFonts w:ascii="Calibri" w:eastAsia="Times New Roman" w:hAnsi="Calibri"/>
          <w:sz w:val="22"/>
          <w:szCs w:val="22"/>
          <w:u w:val="single"/>
        </w:rPr>
        <w:t>Student notification</w:t>
      </w:r>
      <w:r w:rsidRPr="00FF1932">
        <w:rPr>
          <w:rFonts w:ascii="Calibri" w:eastAsia="Times New Roman" w:hAnsi="Calibri"/>
          <w:sz w:val="22"/>
          <w:szCs w:val="22"/>
        </w:rPr>
        <w:t xml:space="preserve">: </w:t>
      </w:r>
      <w:r w:rsidRPr="00816001">
        <w:rPr>
          <w:rFonts w:ascii="Calibri" w:eastAsia="Times New Roman" w:hAnsi="Calibri"/>
          <w:sz w:val="22"/>
          <w:szCs w:val="22"/>
        </w:rPr>
        <w:t xml:space="preserve"> Within 5 business days of notification of the problem, the Program Director sends the student a letter describing the unsatisfactory performance, measures necessary to correct the deficiency, and a timeline for correction.  </w:t>
      </w:r>
      <w:r w:rsidRPr="00816001">
        <w:rPr>
          <w:rFonts w:ascii="Calibri" w:eastAsia="Times New Roman" w:hAnsi="Calibri"/>
          <w:sz w:val="22"/>
          <w:szCs w:val="22"/>
          <w:u w:val="single"/>
        </w:rPr>
        <w:t>Note:</w:t>
      </w:r>
      <w:r w:rsidRPr="00816001">
        <w:rPr>
          <w:rFonts w:ascii="Calibri" w:eastAsia="Times New Roman" w:hAnsi="Calibri"/>
          <w:sz w:val="22"/>
          <w:szCs w:val="22"/>
        </w:rPr>
        <w:t xml:space="preserve">  This and all subsequent communication with the student are sent via email and the student must sign and return a copy of the letter to document his or her understanding of the concern/s and</w:t>
      </w:r>
      <w:ins w:id="91" w:author="Albert Berrebi" w:date="2014-12-12T11:59:00Z">
        <w:r>
          <w:rPr>
            <w:rFonts w:ascii="Calibri" w:eastAsia="Times New Roman" w:hAnsi="Calibri"/>
            <w:sz w:val="22"/>
            <w:szCs w:val="22"/>
          </w:rPr>
          <w:t>,</w:t>
        </w:r>
      </w:ins>
      <w:r w:rsidRPr="00816001">
        <w:rPr>
          <w:rFonts w:ascii="Calibri" w:eastAsia="Times New Roman" w:hAnsi="Calibri"/>
          <w:sz w:val="22"/>
          <w:szCs w:val="22"/>
        </w:rPr>
        <w:t xml:space="preserve"> if applicable</w:t>
      </w:r>
      <w:ins w:id="92" w:author="Albert Berrebi" w:date="2014-12-12T11:59:00Z">
        <w:r>
          <w:rPr>
            <w:rFonts w:ascii="Calibri" w:eastAsia="Times New Roman" w:hAnsi="Calibri"/>
            <w:sz w:val="22"/>
            <w:szCs w:val="22"/>
          </w:rPr>
          <w:t>,</w:t>
        </w:r>
      </w:ins>
      <w:r w:rsidRPr="00816001">
        <w:rPr>
          <w:rFonts w:ascii="Calibri" w:eastAsia="Times New Roman" w:hAnsi="Calibri"/>
          <w:sz w:val="22"/>
          <w:szCs w:val="22"/>
        </w:rPr>
        <w:t xml:space="preserve"> acceptance of conditions for remediation.</w:t>
      </w:r>
    </w:p>
    <w:p w14:paraId="75C21C84" w14:textId="77777777" w:rsidR="00A114B0" w:rsidRPr="00816001" w:rsidRDefault="00A114B0" w:rsidP="00A114B0">
      <w:pPr>
        <w:ind w:left="540" w:hanging="180"/>
        <w:rPr>
          <w:rFonts w:ascii="Calibri" w:eastAsia="Times New Roman" w:hAnsi="Calibri"/>
          <w:b/>
          <w:bCs/>
          <w:sz w:val="22"/>
          <w:szCs w:val="22"/>
        </w:rPr>
      </w:pPr>
    </w:p>
    <w:p w14:paraId="32CCDDD4" w14:textId="77777777" w:rsidR="00A114B0" w:rsidRPr="00816001" w:rsidRDefault="00A114B0" w:rsidP="00A114B0">
      <w:pPr>
        <w:ind w:left="540" w:hanging="180"/>
        <w:rPr>
          <w:rFonts w:ascii="Calibri" w:eastAsia="Times New Roman" w:hAnsi="Calibri"/>
          <w:sz w:val="22"/>
          <w:szCs w:val="22"/>
        </w:rPr>
      </w:pPr>
      <w:r w:rsidRPr="00816001">
        <w:rPr>
          <w:rFonts w:ascii="Calibri" w:eastAsia="Times New Roman" w:hAnsi="Calibri"/>
          <w:sz w:val="22"/>
          <w:szCs w:val="22"/>
        </w:rPr>
        <w:t xml:space="preserve">• </w:t>
      </w:r>
      <w:r w:rsidRPr="00816001">
        <w:rPr>
          <w:rFonts w:ascii="Calibri" w:eastAsia="Times New Roman" w:hAnsi="Calibri"/>
          <w:sz w:val="22"/>
          <w:szCs w:val="22"/>
          <w:u w:val="single"/>
        </w:rPr>
        <w:t>Ascertaining student’s side of the story</w:t>
      </w:r>
      <w:r w:rsidRPr="00FF1932">
        <w:rPr>
          <w:rFonts w:ascii="Calibri" w:eastAsia="Times New Roman" w:hAnsi="Calibri"/>
          <w:sz w:val="22"/>
          <w:szCs w:val="22"/>
        </w:rPr>
        <w:t>:</w:t>
      </w:r>
      <w:r w:rsidRPr="00816001">
        <w:rPr>
          <w:rFonts w:ascii="Calibri" w:eastAsia="Times New Roman" w:hAnsi="Calibri"/>
          <w:sz w:val="22"/>
          <w:szCs w:val="22"/>
        </w:rPr>
        <w:t xml:space="preserve">  The Program Director meets with the student</w:t>
      </w:r>
      <w:ins w:id="93" w:author="Albert Berrebi" w:date="2014-10-30T11:16:00Z">
        <w:r w:rsidRPr="00816001">
          <w:rPr>
            <w:rFonts w:ascii="Calibri" w:eastAsia="Times New Roman" w:hAnsi="Calibri"/>
            <w:sz w:val="22"/>
            <w:szCs w:val="22"/>
          </w:rPr>
          <w:t xml:space="preserve"> </w:t>
        </w:r>
      </w:ins>
      <w:r w:rsidRPr="00816001">
        <w:rPr>
          <w:rFonts w:ascii="Calibri" w:eastAsia="Times New Roman" w:hAnsi="Calibri"/>
          <w:sz w:val="22"/>
          <w:szCs w:val="22"/>
        </w:rPr>
        <w:t xml:space="preserve">to ascertain his/her viewpoint on the problem and ability to correct the deficiencies.  Any mitigating circumstances are noted </w:t>
      </w:r>
      <w:ins w:id="94" w:author="Albert Berrebi" w:date="2014-10-30T11:16:00Z">
        <w:r w:rsidRPr="00816001">
          <w:rPr>
            <w:rFonts w:ascii="Calibri" w:eastAsia="Times New Roman" w:hAnsi="Calibri"/>
            <w:sz w:val="22"/>
            <w:szCs w:val="22"/>
          </w:rPr>
          <w:t>a</w:t>
        </w:r>
      </w:ins>
      <w:r w:rsidRPr="00816001">
        <w:rPr>
          <w:rFonts w:ascii="Calibri" w:eastAsia="Times New Roman" w:hAnsi="Calibri"/>
          <w:sz w:val="22"/>
          <w:szCs w:val="22"/>
        </w:rPr>
        <w:t>nd a written summary of this meeting</w:t>
      </w:r>
      <w:ins w:id="95" w:author="Albert Berrebi" w:date="2014-12-12T11:59:00Z">
        <w:r>
          <w:rPr>
            <w:rFonts w:ascii="Calibri" w:eastAsia="Times New Roman" w:hAnsi="Calibri"/>
            <w:sz w:val="22"/>
            <w:szCs w:val="22"/>
          </w:rPr>
          <w:t>,</w:t>
        </w:r>
      </w:ins>
      <w:r w:rsidRPr="00816001">
        <w:rPr>
          <w:rFonts w:ascii="Calibri" w:eastAsia="Times New Roman" w:hAnsi="Calibri"/>
          <w:sz w:val="22"/>
          <w:szCs w:val="22"/>
        </w:rPr>
        <w:t xml:space="preserve"> co-signed by the student</w:t>
      </w:r>
      <w:ins w:id="96" w:author="Albert Berrebi" w:date="2014-12-12T11:59:00Z">
        <w:r>
          <w:rPr>
            <w:rFonts w:ascii="Calibri" w:eastAsia="Times New Roman" w:hAnsi="Calibri"/>
            <w:sz w:val="22"/>
            <w:szCs w:val="22"/>
          </w:rPr>
          <w:t>,</w:t>
        </w:r>
      </w:ins>
      <w:r w:rsidRPr="00816001">
        <w:rPr>
          <w:rFonts w:ascii="Calibri" w:eastAsia="Times New Roman" w:hAnsi="Calibri"/>
          <w:sz w:val="22"/>
          <w:szCs w:val="22"/>
        </w:rPr>
        <w:t xml:space="preserve"> is placed in the student’s personnel files. </w:t>
      </w:r>
    </w:p>
    <w:p w14:paraId="7866DAD0" w14:textId="77777777" w:rsidR="00A114B0" w:rsidRPr="00816001" w:rsidRDefault="00A114B0" w:rsidP="00A114B0">
      <w:pPr>
        <w:ind w:left="540" w:hanging="180"/>
        <w:rPr>
          <w:rFonts w:ascii="Calibri" w:eastAsia="Times New Roman" w:hAnsi="Calibri"/>
          <w:color w:val="FF0000"/>
          <w:sz w:val="22"/>
          <w:szCs w:val="22"/>
        </w:rPr>
      </w:pPr>
    </w:p>
    <w:p w14:paraId="1CE564BC" w14:textId="77777777" w:rsidR="00A114B0" w:rsidRPr="00816001" w:rsidRDefault="00A114B0" w:rsidP="00A114B0">
      <w:pPr>
        <w:pStyle w:val="ListParagraph"/>
        <w:numPr>
          <w:ilvl w:val="0"/>
          <w:numId w:val="43"/>
        </w:numPr>
        <w:ind w:left="540" w:hanging="180"/>
        <w:rPr>
          <w:rFonts w:ascii="Calibri" w:eastAsia="Times New Roman" w:hAnsi="Calibri"/>
          <w:sz w:val="22"/>
          <w:szCs w:val="22"/>
        </w:rPr>
      </w:pPr>
      <w:r w:rsidRPr="00816001">
        <w:rPr>
          <w:rFonts w:ascii="Calibri" w:eastAsia="Times New Roman" w:hAnsi="Calibri"/>
          <w:sz w:val="22"/>
          <w:szCs w:val="22"/>
          <w:u w:val="single"/>
        </w:rPr>
        <w:t>Determining the need for additional courses of action</w:t>
      </w:r>
      <w:r w:rsidRPr="00FF1932">
        <w:rPr>
          <w:rFonts w:ascii="Calibri" w:eastAsia="Times New Roman" w:hAnsi="Calibri"/>
          <w:sz w:val="22"/>
          <w:szCs w:val="22"/>
        </w:rPr>
        <w:t xml:space="preserve">: </w:t>
      </w:r>
      <w:r w:rsidRPr="00816001">
        <w:rPr>
          <w:rFonts w:ascii="Calibri" w:eastAsia="Times New Roman" w:hAnsi="Calibri"/>
          <w:sz w:val="22"/>
          <w:szCs w:val="22"/>
        </w:rPr>
        <w:t>The Program Director discusses the student’s situation with the mentor and dissertation advisory c</w:t>
      </w:r>
      <w:r w:rsidRPr="002F1DD6">
        <w:rPr>
          <w:rFonts w:ascii="Calibri" w:eastAsia="Times New Roman" w:hAnsi="Calibri"/>
          <w:sz w:val="22"/>
          <w:szCs w:val="22"/>
        </w:rPr>
        <w:t xml:space="preserve">ommittee, if formed, to determine if any additional courses of action are necessary.  The student can be present at all or part of this meeting by the request of the Program Director, mentor or dissertation advisory committee.  The student is informed in writing (via email) of the results of this meeting and is given the opportunity to provide more information or rebut the recommendation either in writing or in person. </w:t>
      </w:r>
      <w:r w:rsidRPr="00816001">
        <w:rPr>
          <w:rFonts w:ascii="Calibri" w:eastAsia="Times New Roman" w:hAnsi="Calibri"/>
          <w:sz w:val="22"/>
          <w:szCs w:val="22"/>
        </w:rPr>
        <w:t xml:space="preserve"> If the problem does not involve a gross infraction of University policy</w:t>
      </w:r>
      <w:ins w:id="97" w:author="Albert Berrebi" w:date="2014-12-12T12:00:00Z">
        <w:r>
          <w:rPr>
            <w:rFonts w:ascii="Calibri" w:eastAsia="Times New Roman" w:hAnsi="Calibri"/>
            <w:sz w:val="22"/>
            <w:szCs w:val="22"/>
          </w:rPr>
          <w:t>,</w:t>
        </w:r>
      </w:ins>
      <w:r w:rsidRPr="00816001">
        <w:rPr>
          <w:rFonts w:ascii="Calibri" w:eastAsia="Times New Roman" w:hAnsi="Calibri"/>
          <w:sz w:val="22"/>
          <w:szCs w:val="22"/>
        </w:rPr>
        <w:t xml:space="preserve"> </w:t>
      </w:r>
      <w:ins w:id="98" w:author="Albert Berrebi" w:date="2014-12-12T12:01:00Z">
        <w:r w:rsidRPr="00816001">
          <w:rPr>
            <w:rFonts w:ascii="Calibri" w:eastAsia="Times New Roman" w:hAnsi="Calibri"/>
            <w:sz w:val="22"/>
            <w:szCs w:val="22"/>
          </w:rPr>
          <w:t>the case does not proceed beyond the Graduate Program level</w:t>
        </w:r>
        <w:r>
          <w:rPr>
            <w:rFonts w:ascii="Calibri" w:eastAsia="Times New Roman" w:hAnsi="Calibri"/>
            <w:sz w:val="22"/>
            <w:szCs w:val="22"/>
          </w:rPr>
          <w:t>. Likewise,</w:t>
        </w:r>
        <w:r w:rsidRPr="00816001">
          <w:rPr>
            <w:rFonts w:ascii="Calibri" w:eastAsia="Times New Roman" w:hAnsi="Calibri"/>
            <w:sz w:val="22"/>
            <w:szCs w:val="22"/>
          </w:rPr>
          <w:t xml:space="preserve"> </w:t>
        </w:r>
        <w:r>
          <w:rPr>
            <w:rFonts w:ascii="Calibri" w:eastAsia="Times New Roman" w:hAnsi="Calibri"/>
            <w:sz w:val="22"/>
            <w:szCs w:val="22"/>
          </w:rPr>
          <w:t>sanctions that do not include</w:t>
        </w:r>
      </w:ins>
      <w:r w:rsidRPr="00816001">
        <w:rPr>
          <w:rFonts w:ascii="Calibri" w:eastAsia="Times New Roman" w:hAnsi="Calibri"/>
          <w:sz w:val="22"/>
          <w:szCs w:val="22"/>
        </w:rPr>
        <w:t xml:space="preserve"> probation, suspension or dismissal</w:t>
      </w:r>
      <w:ins w:id="99" w:author="Albert Berrebi" w:date="2014-12-12T12:02:00Z">
        <w:r>
          <w:rPr>
            <w:rFonts w:ascii="Calibri" w:eastAsia="Times New Roman" w:hAnsi="Calibri"/>
            <w:sz w:val="22"/>
            <w:szCs w:val="22"/>
          </w:rPr>
          <w:t xml:space="preserve"> are handled at the Graduate Program level</w:t>
        </w:r>
      </w:ins>
      <w:r w:rsidRPr="00816001">
        <w:rPr>
          <w:rFonts w:ascii="Calibri" w:eastAsia="Times New Roman" w:hAnsi="Calibri"/>
          <w:sz w:val="22"/>
          <w:szCs w:val="22"/>
        </w:rPr>
        <w:t xml:space="preserve"> </w:t>
      </w:r>
      <w:ins w:id="100" w:author="Albert Berrebi" w:date="2014-12-12T12:02:00Z">
        <w:r>
          <w:rPr>
            <w:rFonts w:ascii="Calibri" w:eastAsia="Times New Roman" w:hAnsi="Calibri"/>
            <w:sz w:val="22"/>
            <w:szCs w:val="22"/>
          </w:rPr>
          <w:t>so long as</w:t>
        </w:r>
        <w:r w:rsidRPr="00816001">
          <w:rPr>
            <w:rFonts w:ascii="Calibri" w:eastAsia="Times New Roman" w:hAnsi="Calibri"/>
            <w:sz w:val="22"/>
            <w:szCs w:val="22"/>
          </w:rPr>
          <w:t xml:space="preserve"> </w:t>
        </w:r>
      </w:ins>
      <w:r w:rsidRPr="00816001">
        <w:rPr>
          <w:rFonts w:ascii="Calibri" w:eastAsia="Times New Roman" w:hAnsi="Calibri"/>
          <w:sz w:val="22"/>
          <w:szCs w:val="22"/>
        </w:rPr>
        <w:t>the student accepts the remediation.</w:t>
      </w:r>
    </w:p>
    <w:p w14:paraId="27564DD9" w14:textId="77777777" w:rsidR="00A114B0" w:rsidRPr="00816001" w:rsidRDefault="00A114B0" w:rsidP="00A114B0">
      <w:pPr>
        <w:ind w:left="540" w:hanging="180"/>
        <w:rPr>
          <w:rFonts w:ascii="Calibri" w:eastAsia="Times New Roman" w:hAnsi="Calibri"/>
          <w:sz w:val="22"/>
          <w:szCs w:val="22"/>
        </w:rPr>
      </w:pPr>
    </w:p>
    <w:p w14:paraId="34F55799" w14:textId="77777777" w:rsidR="00A114B0" w:rsidRPr="002F1DD6" w:rsidRDefault="00A114B0" w:rsidP="00A114B0">
      <w:pPr>
        <w:ind w:left="547" w:hanging="187"/>
        <w:rPr>
          <w:rFonts w:ascii="Calibri" w:eastAsia="Times New Roman" w:hAnsi="Calibri"/>
          <w:color w:val="FF0000"/>
          <w:sz w:val="22"/>
          <w:szCs w:val="22"/>
        </w:rPr>
      </w:pPr>
      <w:r w:rsidRPr="00816001">
        <w:rPr>
          <w:rFonts w:ascii="Calibri" w:eastAsia="Times New Roman" w:hAnsi="Calibri"/>
          <w:sz w:val="22"/>
          <w:szCs w:val="22"/>
        </w:rPr>
        <w:t xml:space="preserve">• Deficiencies that are not corrected within the timeline established </w:t>
      </w:r>
      <w:r>
        <w:rPr>
          <w:rFonts w:ascii="Calibri" w:eastAsia="Times New Roman" w:hAnsi="Calibri"/>
          <w:sz w:val="22"/>
          <w:szCs w:val="22"/>
        </w:rPr>
        <w:t>in the remediation letter</w:t>
      </w:r>
      <w:ins w:id="101" w:author="Albert Berrebi" w:date="2014-12-12T12:03:00Z">
        <w:r>
          <w:rPr>
            <w:rFonts w:ascii="Calibri" w:eastAsia="Times New Roman" w:hAnsi="Calibri"/>
            <w:sz w:val="22"/>
            <w:szCs w:val="22"/>
          </w:rPr>
          <w:t>,</w:t>
        </w:r>
      </w:ins>
      <w:r>
        <w:rPr>
          <w:rFonts w:ascii="Calibri" w:eastAsia="Times New Roman" w:hAnsi="Calibri"/>
          <w:sz w:val="22"/>
          <w:szCs w:val="22"/>
        </w:rPr>
        <w:t xml:space="preserve"> </w:t>
      </w:r>
      <w:r w:rsidRPr="00816001">
        <w:rPr>
          <w:rFonts w:ascii="Calibri" w:eastAsia="Times New Roman" w:hAnsi="Calibri"/>
          <w:sz w:val="22"/>
          <w:szCs w:val="22"/>
        </w:rPr>
        <w:t>and cases that</w:t>
      </w:r>
      <w:ins w:id="102" w:author="Albert Berrebi" w:date="2014-12-12T12:03:00Z">
        <w:r>
          <w:rPr>
            <w:rFonts w:ascii="Calibri" w:eastAsia="Times New Roman" w:hAnsi="Calibri"/>
            <w:sz w:val="22"/>
            <w:szCs w:val="22"/>
          </w:rPr>
          <w:t xml:space="preserve"> </w:t>
        </w:r>
      </w:ins>
      <w:r w:rsidRPr="00816001">
        <w:rPr>
          <w:rFonts w:ascii="Calibri" w:eastAsia="Times New Roman" w:hAnsi="Calibri"/>
          <w:sz w:val="22"/>
          <w:szCs w:val="22"/>
        </w:rPr>
        <w:t>result in recommendations for probation, suspension or dismissal are referred to the graduate faculty of the specific graduate program or subcommittee thereof.</w:t>
      </w:r>
      <w:r>
        <w:rPr>
          <w:rFonts w:ascii="Calibri" w:eastAsia="Times New Roman" w:hAnsi="Calibri"/>
          <w:color w:val="FF0000"/>
          <w:sz w:val="22"/>
          <w:szCs w:val="22"/>
        </w:rPr>
        <w:t xml:space="preserve"> </w:t>
      </w:r>
    </w:p>
    <w:p w14:paraId="432E5349" w14:textId="77777777" w:rsidR="00A114B0" w:rsidRDefault="00A114B0" w:rsidP="00A114B0">
      <w:pPr>
        <w:pStyle w:val="ListParagraph"/>
        <w:numPr>
          <w:ilvl w:val="0"/>
          <w:numId w:val="47"/>
        </w:numPr>
        <w:rPr>
          <w:rFonts w:ascii="Calibri" w:eastAsia="Times New Roman" w:hAnsi="Calibri"/>
          <w:sz w:val="22"/>
          <w:szCs w:val="22"/>
        </w:rPr>
      </w:pPr>
      <w:r w:rsidRPr="00135F49">
        <w:rPr>
          <w:rFonts w:ascii="Calibri" w:eastAsia="Times New Roman" w:hAnsi="Calibri"/>
          <w:sz w:val="22"/>
          <w:szCs w:val="22"/>
        </w:rPr>
        <w:t xml:space="preserve">A minimum of three members of the student’s dissertation advisory committee, including the mentor, and a representative from the HSC Office of Research and Graduate Education must attend the faculty meeting to assist in determining a course of action. Student may be asked to submit a written explanation, and/or to appear before the graduate faculty subcommittee. </w:t>
      </w:r>
    </w:p>
    <w:p w14:paraId="633DF507" w14:textId="77777777" w:rsidR="00A114B0" w:rsidRPr="002E4B4B" w:rsidRDefault="00A114B0" w:rsidP="00A114B0">
      <w:pPr>
        <w:rPr>
          <w:rFonts w:ascii="Calibri" w:eastAsia="Times New Roman" w:hAnsi="Calibri"/>
          <w:sz w:val="22"/>
          <w:szCs w:val="22"/>
        </w:rPr>
      </w:pPr>
    </w:p>
    <w:p w14:paraId="5AEE01C1" w14:textId="77777777" w:rsidR="00A114B0" w:rsidRPr="002E4B4B" w:rsidRDefault="00A114B0" w:rsidP="00A114B0">
      <w:pPr>
        <w:pStyle w:val="ListParagraph"/>
        <w:numPr>
          <w:ilvl w:val="0"/>
          <w:numId w:val="48"/>
        </w:numPr>
        <w:ind w:left="540" w:hanging="180"/>
        <w:rPr>
          <w:rFonts w:ascii="Calibri" w:eastAsia="Times New Roman" w:hAnsi="Calibri"/>
          <w:sz w:val="22"/>
          <w:szCs w:val="22"/>
        </w:rPr>
      </w:pPr>
      <w:r w:rsidRPr="002E4B4B">
        <w:rPr>
          <w:rFonts w:ascii="Calibri" w:eastAsia="Times New Roman" w:hAnsi="Calibri"/>
          <w:sz w:val="22"/>
          <w:szCs w:val="22"/>
        </w:rPr>
        <w:t>Potential outcomes of the Graduate Program Level Review are:</w:t>
      </w:r>
    </w:p>
    <w:p w14:paraId="77C63EBF" w14:textId="77777777" w:rsidR="00A114B0" w:rsidRPr="000779B5" w:rsidRDefault="00A114B0" w:rsidP="00A114B0">
      <w:pPr>
        <w:pStyle w:val="ListParagraph"/>
        <w:numPr>
          <w:ilvl w:val="1"/>
          <w:numId w:val="38"/>
        </w:numPr>
        <w:ind w:left="1080"/>
        <w:rPr>
          <w:rFonts w:ascii="Calibri" w:eastAsia="Times New Roman" w:hAnsi="Calibri"/>
          <w:sz w:val="22"/>
          <w:szCs w:val="22"/>
        </w:rPr>
      </w:pPr>
      <w:r w:rsidRPr="00D219AD">
        <w:rPr>
          <w:rFonts w:ascii="Calibri" w:eastAsia="Times New Roman" w:hAnsi="Calibri"/>
          <w:sz w:val="22"/>
          <w:szCs w:val="22"/>
        </w:rPr>
        <w:t xml:space="preserve">a penalty may be imposed, such as </w:t>
      </w:r>
      <w:r w:rsidRPr="00D219AD">
        <w:rPr>
          <w:rFonts w:ascii="Calibri" w:hAnsi="Calibri" w:cs="Calibri"/>
          <w:sz w:val="22"/>
          <w:szCs w:val="22"/>
        </w:rPr>
        <w:t>receiving a grade of zero for an examination</w:t>
      </w:r>
    </w:p>
    <w:p w14:paraId="0B622C56" w14:textId="77777777" w:rsidR="00A114B0" w:rsidRPr="00D219AD" w:rsidRDefault="00A114B0" w:rsidP="00A114B0">
      <w:pPr>
        <w:pStyle w:val="ListParagraph"/>
        <w:numPr>
          <w:ilvl w:val="1"/>
          <w:numId w:val="38"/>
        </w:numPr>
        <w:ind w:left="1080"/>
        <w:rPr>
          <w:rFonts w:ascii="Calibri" w:eastAsia="Times New Roman" w:hAnsi="Calibri"/>
          <w:sz w:val="22"/>
          <w:szCs w:val="22"/>
        </w:rPr>
      </w:pPr>
      <w:r w:rsidRPr="00D219AD">
        <w:rPr>
          <w:rFonts w:ascii="Calibri" w:eastAsia="Times New Roman" w:hAnsi="Calibri"/>
          <w:sz w:val="22"/>
          <w:szCs w:val="22"/>
        </w:rPr>
        <w:t xml:space="preserve">the student may be placed on probation, </w:t>
      </w:r>
      <w:r w:rsidRPr="00D219AD">
        <w:rPr>
          <w:rFonts w:ascii="Calibri" w:hAnsi="Calibri" w:cs="Calibri"/>
          <w:sz w:val="22"/>
          <w:szCs w:val="22"/>
        </w:rPr>
        <w:t>with requirements set forth in writing for the student to remediate deficiencies and remove probationary status</w:t>
      </w:r>
    </w:p>
    <w:p w14:paraId="504B97F6" w14:textId="77777777" w:rsidR="00A114B0" w:rsidRPr="0078223A" w:rsidRDefault="00A114B0" w:rsidP="00A114B0">
      <w:pPr>
        <w:pStyle w:val="ListParagraph"/>
        <w:numPr>
          <w:ilvl w:val="1"/>
          <w:numId w:val="38"/>
        </w:numPr>
        <w:ind w:left="1080"/>
        <w:rPr>
          <w:rFonts w:ascii="Calibri" w:eastAsia="Times New Roman" w:hAnsi="Calibri"/>
          <w:sz w:val="22"/>
          <w:szCs w:val="22"/>
        </w:rPr>
      </w:pPr>
      <w:r w:rsidRPr="00D219AD">
        <w:rPr>
          <w:rFonts w:ascii="Calibri" w:hAnsi="Calibri" w:cs="Calibri"/>
          <w:sz w:val="22"/>
          <w:szCs w:val="22"/>
        </w:rPr>
        <w:t>the student may be suspended (administrative leave of absence) from the program with specific directions on how to be reinstated</w:t>
      </w:r>
    </w:p>
    <w:p w14:paraId="7F11A576" w14:textId="77777777" w:rsidR="00A114B0" w:rsidRPr="00D219AD" w:rsidRDefault="00A114B0" w:rsidP="00A114B0">
      <w:pPr>
        <w:pStyle w:val="ListParagraph"/>
        <w:numPr>
          <w:ilvl w:val="1"/>
          <w:numId w:val="38"/>
        </w:numPr>
        <w:ind w:left="1080"/>
        <w:rPr>
          <w:rFonts w:ascii="Calibri" w:eastAsia="Times New Roman" w:hAnsi="Calibri"/>
          <w:sz w:val="22"/>
          <w:szCs w:val="22"/>
        </w:rPr>
      </w:pPr>
      <w:r>
        <w:rPr>
          <w:rFonts w:ascii="Calibri" w:hAnsi="Calibri" w:cs="Calibri"/>
          <w:sz w:val="22"/>
          <w:szCs w:val="22"/>
        </w:rPr>
        <w:t>a Ph.D. student may be demoted to the Master’s in Biomedical Sciences program</w:t>
      </w:r>
    </w:p>
    <w:p w14:paraId="63058BB0" w14:textId="77777777" w:rsidR="00A114B0" w:rsidRPr="00D219AD" w:rsidRDefault="00A114B0" w:rsidP="00A114B0">
      <w:pPr>
        <w:pStyle w:val="ListParagraph"/>
        <w:numPr>
          <w:ilvl w:val="1"/>
          <w:numId w:val="38"/>
        </w:numPr>
        <w:ind w:left="1080"/>
        <w:rPr>
          <w:rFonts w:ascii="Calibri" w:eastAsia="Times New Roman" w:hAnsi="Calibri"/>
          <w:sz w:val="22"/>
          <w:szCs w:val="22"/>
        </w:rPr>
      </w:pPr>
      <w:r w:rsidRPr="00D219AD">
        <w:rPr>
          <w:rFonts w:ascii="Calibri" w:eastAsia="Times New Roman" w:hAnsi="Calibri"/>
          <w:sz w:val="22"/>
          <w:szCs w:val="22"/>
        </w:rPr>
        <w:t>the student may be recommended for dismissal from the training laboratory and/or graduate program</w:t>
      </w:r>
    </w:p>
    <w:p w14:paraId="66CCC776" w14:textId="77777777" w:rsidR="00A114B0" w:rsidRPr="00D219AD" w:rsidRDefault="00A114B0" w:rsidP="00A114B0">
      <w:pPr>
        <w:ind w:left="720"/>
        <w:rPr>
          <w:rFonts w:ascii="Calibri" w:eastAsia="Times New Roman" w:hAnsi="Calibri"/>
          <w:sz w:val="22"/>
          <w:szCs w:val="22"/>
        </w:rPr>
      </w:pPr>
    </w:p>
    <w:p w14:paraId="590CE29E" w14:textId="77777777" w:rsidR="00A114B0" w:rsidRPr="0078223A" w:rsidRDefault="00A114B0" w:rsidP="00A114B0">
      <w:pPr>
        <w:pStyle w:val="ListParagraph"/>
        <w:numPr>
          <w:ilvl w:val="0"/>
          <w:numId w:val="42"/>
        </w:numPr>
        <w:ind w:left="540" w:right="-144" w:hanging="180"/>
        <w:rPr>
          <w:rFonts w:ascii="Calibri" w:eastAsia="Times New Roman" w:hAnsi="Calibri"/>
          <w:sz w:val="22"/>
          <w:szCs w:val="22"/>
        </w:rPr>
      </w:pPr>
      <w:r w:rsidRPr="00D219AD">
        <w:rPr>
          <w:rFonts w:ascii="Calibri" w:eastAsia="Times New Roman" w:hAnsi="Calibri"/>
          <w:sz w:val="22"/>
          <w:szCs w:val="22"/>
        </w:rPr>
        <w:t>The Program Director rep</w:t>
      </w:r>
      <w:r w:rsidRPr="0078223A">
        <w:rPr>
          <w:rFonts w:ascii="Calibri" w:eastAsia="Times New Roman" w:hAnsi="Calibri"/>
          <w:sz w:val="22"/>
          <w:szCs w:val="22"/>
        </w:rPr>
        <w:t xml:space="preserve">orts all major infractions of institutional research procedures, </w:t>
      </w:r>
      <w:ins w:id="103" w:author="Albert Berrebi" w:date="2014-12-12T12:04:00Z">
        <w:r>
          <w:rPr>
            <w:rFonts w:ascii="Calibri" w:eastAsia="Times New Roman" w:hAnsi="Calibri"/>
            <w:sz w:val="22"/>
            <w:szCs w:val="22"/>
          </w:rPr>
          <w:t xml:space="preserve">and all </w:t>
        </w:r>
      </w:ins>
      <w:r w:rsidRPr="0078223A">
        <w:rPr>
          <w:rFonts w:ascii="Calibri" w:eastAsia="Times New Roman" w:hAnsi="Calibri"/>
          <w:sz w:val="22"/>
          <w:szCs w:val="22"/>
        </w:rPr>
        <w:t>recommendations for probation, suspension, or dismissal resulting from the Program Level Review, in writing, to the Chairperson of the GP-CAPS.  The report indicates the concern, the program faculty findings and actions/recommendations, and the student’s response, if any.  The student is provided a copy of this report and is given the opportunity to provide a written rebuttal of the letter and/or appear before GP-CAPS to explain their position.</w:t>
      </w:r>
    </w:p>
    <w:p w14:paraId="5E5E9EB0" w14:textId="77777777" w:rsidR="00A114B0" w:rsidRPr="00D219AD" w:rsidRDefault="00A114B0" w:rsidP="00A114B0">
      <w:pPr>
        <w:ind w:left="540" w:hanging="180"/>
        <w:rPr>
          <w:rFonts w:ascii="Calibri" w:eastAsia="Times New Roman" w:hAnsi="Calibri"/>
          <w:sz w:val="22"/>
          <w:szCs w:val="22"/>
        </w:rPr>
      </w:pPr>
    </w:p>
    <w:p w14:paraId="6EFAB73A" w14:textId="77777777" w:rsidR="00A114B0" w:rsidRPr="00D219AD" w:rsidRDefault="00A114B0" w:rsidP="00A114B0">
      <w:pPr>
        <w:ind w:left="900" w:hanging="630"/>
        <w:rPr>
          <w:rFonts w:ascii="Calibri" w:eastAsia="Times New Roman" w:hAnsi="Calibri"/>
          <w:sz w:val="22"/>
          <w:szCs w:val="22"/>
        </w:rPr>
      </w:pPr>
      <w:r w:rsidRPr="00D219AD">
        <w:rPr>
          <w:rFonts w:ascii="Calibri" w:eastAsia="Times New Roman" w:hAnsi="Calibri"/>
          <w:b/>
          <w:sz w:val="22"/>
          <w:szCs w:val="22"/>
        </w:rPr>
        <w:t>Note:</w:t>
      </w:r>
      <w:r w:rsidRPr="00D219AD">
        <w:rPr>
          <w:rFonts w:ascii="Calibri" w:eastAsia="Times New Roman" w:hAnsi="Calibri"/>
          <w:sz w:val="22"/>
          <w:szCs w:val="22"/>
        </w:rPr>
        <w:t xml:space="preserve">  Plagiarism and other forms of academic/research dishonesty, including but not limited to falsifying data or academic credentials, are also </w:t>
      </w:r>
      <w:ins w:id="104" w:author="Albert Berrebi" w:date="2014-10-29T12:26:00Z">
        <w:r w:rsidRPr="00D219AD">
          <w:rPr>
            <w:rFonts w:ascii="Calibri" w:eastAsia="Times New Roman" w:hAnsi="Calibri"/>
            <w:sz w:val="22"/>
            <w:szCs w:val="22"/>
          </w:rPr>
          <w:t xml:space="preserve">referred </w:t>
        </w:r>
      </w:ins>
      <w:r w:rsidRPr="00D219AD">
        <w:rPr>
          <w:rFonts w:ascii="Calibri" w:eastAsia="Times New Roman" w:hAnsi="Calibri"/>
          <w:sz w:val="22"/>
          <w:szCs w:val="22"/>
        </w:rPr>
        <w:t xml:space="preserve">to the West Virginia University </w:t>
      </w:r>
      <w:ins w:id="105" w:author="Albert Berrebi" w:date="2014-10-29T12:25:00Z">
        <w:r w:rsidRPr="00D219AD">
          <w:rPr>
            <w:rFonts w:ascii="Calibri" w:eastAsia="Times New Roman" w:hAnsi="Calibri"/>
            <w:sz w:val="22"/>
            <w:szCs w:val="22"/>
          </w:rPr>
          <w:t>Office of Student Conduct</w:t>
        </w:r>
      </w:ins>
      <w:r w:rsidRPr="00D219AD">
        <w:rPr>
          <w:rFonts w:ascii="Calibri" w:eastAsia="Times New Roman" w:hAnsi="Calibri"/>
          <w:sz w:val="22"/>
          <w:szCs w:val="22"/>
        </w:rPr>
        <w:t xml:space="preserve"> and/or the Office of Academic Integrity</w:t>
      </w:r>
      <w:ins w:id="106" w:author="Albert Berrebi" w:date="2014-10-29T12:25:00Z">
        <w:r w:rsidRPr="00D219AD">
          <w:rPr>
            <w:rFonts w:ascii="Calibri" w:eastAsia="Times New Roman" w:hAnsi="Calibri"/>
            <w:sz w:val="22"/>
            <w:szCs w:val="22"/>
          </w:rPr>
          <w:t xml:space="preserve"> </w:t>
        </w:r>
      </w:ins>
      <w:r w:rsidRPr="00D219AD">
        <w:rPr>
          <w:rFonts w:ascii="Calibri" w:eastAsia="Times New Roman" w:hAnsi="Calibri"/>
          <w:sz w:val="22"/>
          <w:szCs w:val="22"/>
        </w:rPr>
        <w:t>(</w:t>
      </w:r>
      <w:hyperlink r:id="rId31" w:history="1">
        <w:r w:rsidRPr="00D219AD">
          <w:rPr>
            <w:rFonts w:ascii="Calibri" w:eastAsia="Times New Roman" w:hAnsi="Calibri"/>
            <w:i/>
            <w:sz w:val="22"/>
            <w:szCs w:val="22"/>
          </w:rPr>
          <w:t>http://oric.research.wvu.edu/academic-integrity</w:t>
        </w:r>
      </w:hyperlink>
      <w:r w:rsidRPr="00D219AD">
        <w:rPr>
          <w:rFonts w:ascii="Calibri" w:eastAsia="Times New Roman" w:hAnsi="Calibri"/>
          <w:i/>
          <w:sz w:val="22"/>
          <w:szCs w:val="22"/>
        </w:rPr>
        <w:t>).</w:t>
      </w:r>
      <w:ins w:id="107" w:author="mmandich" w:date="2014-11-06T09:58:00Z">
        <w:r w:rsidRPr="00D219AD">
          <w:rPr>
            <w:rFonts w:ascii="Calibri" w:eastAsia="Times New Roman" w:hAnsi="Calibri"/>
            <w:sz w:val="22"/>
            <w:szCs w:val="22"/>
          </w:rPr>
          <w:t xml:space="preserve">  </w:t>
        </w:r>
      </w:ins>
    </w:p>
    <w:p w14:paraId="23541E7D" w14:textId="77777777" w:rsidR="00A114B0" w:rsidRDefault="00A114B0" w:rsidP="00A114B0">
      <w:pPr>
        <w:rPr>
          <w:ins w:id="108" w:author="Albert Berrebi" w:date="2014-12-12T12:21:00Z"/>
          <w:rFonts w:ascii="Calibri" w:eastAsia="Times New Roman" w:hAnsi="Calibri"/>
          <w:sz w:val="22"/>
          <w:szCs w:val="22"/>
        </w:rPr>
      </w:pPr>
    </w:p>
    <w:p w14:paraId="6D2262F8" w14:textId="77777777" w:rsidR="00A114B0" w:rsidRPr="00D219AD" w:rsidRDefault="00A114B0" w:rsidP="00A114B0">
      <w:pPr>
        <w:rPr>
          <w:rFonts w:ascii="Calibri" w:eastAsia="Times New Roman" w:hAnsi="Calibri"/>
          <w:sz w:val="22"/>
          <w:szCs w:val="22"/>
        </w:rPr>
      </w:pPr>
    </w:p>
    <w:p w14:paraId="5B3BC1D2" w14:textId="77777777" w:rsidR="00A114B0" w:rsidRPr="00D219AD" w:rsidRDefault="00A114B0" w:rsidP="00A114B0">
      <w:pPr>
        <w:rPr>
          <w:rFonts w:ascii="Calibri" w:eastAsia="Times New Roman" w:hAnsi="Calibri"/>
          <w:sz w:val="22"/>
          <w:szCs w:val="22"/>
        </w:rPr>
      </w:pPr>
      <w:r w:rsidRPr="00D219AD">
        <w:rPr>
          <w:rFonts w:ascii="Calibri" w:eastAsia="Times New Roman" w:hAnsi="Calibri"/>
          <w:b/>
          <w:sz w:val="22"/>
          <w:szCs w:val="22"/>
        </w:rPr>
        <w:t xml:space="preserve">3. </w:t>
      </w:r>
      <w:r w:rsidRPr="00D219AD">
        <w:rPr>
          <w:rFonts w:ascii="Calibri" w:eastAsia="Times New Roman" w:hAnsi="Calibri"/>
          <w:b/>
          <w:sz w:val="22"/>
          <w:szCs w:val="22"/>
          <w:u w:val="single"/>
        </w:rPr>
        <w:t>GP-CAPS Level Review</w:t>
      </w:r>
    </w:p>
    <w:p w14:paraId="1E878DB4" w14:textId="77777777" w:rsidR="00A114B0" w:rsidRPr="00D219AD" w:rsidRDefault="00A114B0" w:rsidP="00A114B0">
      <w:pPr>
        <w:ind w:left="540" w:hanging="180"/>
        <w:rPr>
          <w:rFonts w:ascii="Calibri" w:eastAsia="Times New Roman" w:hAnsi="Calibri"/>
          <w:sz w:val="22"/>
          <w:szCs w:val="22"/>
        </w:rPr>
      </w:pPr>
    </w:p>
    <w:p w14:paraId="5153E1E5" w14:textId="77777777" w:rsidR="00A114B0" w:rsidRPr="00D219AD" w:rsidRDefault="00A114B0" w:rsidP="00A114B0">
      <w:pPr>
        <w:ind w:left="540" w:hanging="180"/>
        <w:rPr>
          <w:rFonts w:ascii="Calibri" w:eastAsia="Times New Roman" w:hAnsi="Calibri"/>
          <w:sz w:val="22"/>
          <w:szCs w:val="22"/>
        </w:rPr>
      </w:pPr>
      <w:r w:rsidRPr="00D219AD">
        <w:rPr>
          <w:rFonts w:ascii="Calibri" w:eastAsia="Times New Roman" w:hAnsi="Calibri"/>
          <w:sz w:val="22"/>
          <w:szCs w:val="22"/>
        </w:rPr>
        <w:t xml:space="preserve">• GP-CAPS meets at the end of each semester to review the academic and professional performance of first year-undifferentiated students, M.S. Students, and others brought to their attention by a graduate program.  Special meetings can be called to handle significant problems that occur outside of this meeting time.  </w:t>
      </w:r>
    </w:p>
    <w:p w14:paraId="1A0DEE2D" w14:textId="77777777" w:rsidR="00A114B0" w:rsidRPr="00D219AD" w:rsidRDefault="00A114B0" w:rsidP="00A114B0">
      <w:pPr>
        <w:ind w:left="540" w:hanging="180"/>
        <w:rPr>
          <w:rFonts w:ascii="Calibri" w:eastAsia="Times New Roman" w:hAnsi="Calibri"/>
          <w:sz w:val="22"/>
          <w:szCs w:val="22"/>
        </w:rPr>
      </w:pPr>
    </w:p>
    <w:p w14:paraId="237701FA" w14:textId="77777777" w:rsidR="00A114B0" w:rsidRPr="00D219AD" w:rsidRDefault="00A114B0" w:rsidP="00A114B0">
      <w:pPr>
        <w:ind w:left="540" w:hanging="180"/>
        <w:rPr>
          <w:rFonts w:ascii="Calibri" w:eastAsia="Times New Roman" w:hAnsi="Calibri"/>
          <w:sz w:val="22"/>
          <w:szCs w:val="22"/>
        </w:rPr>
      </w:pPr>
      <w:r w:rsidRPr="00D219AD">
        <w:rPr>
          <w:rFonts w:ascii="Calibri" w:eastAsia="Times New Roman" w:hAnsi="Calibri"/>
          <w:sz w:val="22"/>
          <w:szCs w:val="22"/>
        </w:rPr>
        <w:t>•</w:t>
      </w:r>
      <w:r w:rsidRPr="00D219AD">
        <w:rPr>
          <w:rFonts w:ascii="Calibri" w:eastAsia="Times New Roman" w:hAnsi="Calibri"/>
          <w:sz w:val="22"/>
          <w:szCs w:val="22"/>
        </w:rPr>
        <w:tab/>
        <w:t xml:space="preserve">In the case of reports originating from graduate programs, GP-CAPS may request to meet with the student prior to rendering their </w:t>
      </w:r>
      <w:r>
        <w:rPr>
          <w:rFonts w:ascii="Calibri" w:eastAsia="Times New Roman" w:hAnsi="Calibri"/>
          <w:sz w:val="22"/>
          <w:szCs w:val="22"/>
        </w:rPr>
        <w:t>decison</w:t>
      </w:r>
      <w:r w:rsidRPr="00D219AD">
        <w:rPr>
          <w:rFonts w:ascii="Calibri" w:eastAsia="Times New Roman" w:hAnsi="Calibri"/>
          <w:sz w:val="22"/>
          <w:szCs w:val="22"/>
        </w:rPr>
        <w:t xml:space="preserve">. </w:t>
      </w:r>
      <w:r>
        <w:rPr>
          <w:rFonts w:ascii="Calibri" w:eastAsia="Times New Roman" w:hAnsi="Calibri"/>
          <w:sz w:val="22"/>
          <w:szCs w:val="22"/>
        </w:rPr>
        <w:t>I</w:t>
      </w:r>
      <w:r w:rsidRPr="00D219AD">
        <w:rPr>
          <w:rFonts w:ascii="Calibri" w:eastAsia="Times New Roman" w:hAnsi="Calibri"/>
          <w:sz w:val="22"/>
          <w:szCs w:val="22"/>
        </w:rPr>
        <w:t>f the student is aske</w:t>
      </w:r>
      <w:r w:rsidRPr="0078223A">
        <w:rPr>
          <w:rFonts w:ascii="Calibri" w:eastAsia="Times New Roman" w:hAnsi="Calibri"/>
          <w:sz w:val="22"/>
          <w:szCs w:val="22"/>
        </w:rPr>
        <w:t>d or cho</w:t>
      </w:r>
      <w:ins w:id="109" w:author="Albert Berrebi" w:date="2014-12-12T12:16:00Z">
        <w:r>
          <w:rPr>
            <w:rFonts w:ascii="Calibri" w:eastAsia="Times New Roman" w:hAnsi="Calibri"/>
            <w:sz w:val="22"/>
            <w:szCs w:val="22"/>
          </w:rPr>
          <w:t>o</w:t>
        </w:r>
      </w:ins>
      <w:r w:rsidRPr="0078223A">
        <w:rPr>
          <w:rFonts w:ascii="Calibri" w:eastAsia="Times New Roman" w:hAnsi="Calibri"/>
          <w:sz w:val="22"/>
          <w:szCs w:val="22"/>
        </w:rPr>
        <w:t>se</w:t>
      </w:r>
      <w:ins w:id="110" w:author="Albert Berrebi" w:date="2014-12-12T12:16:00Z">
        <w:r>
          <w:rPr>
            <w:rFonts w:ascii="Calibri" w:eastAsia="Times New Roman" w:hAnsi="Calibri"/>
            <w:sz w:val="22"/>
            <w:szCs w:val="22"/>
          </w:rPr>
          <w:t>s</w:t>
        </w:r>
      </w:ins>
      <w:r w:rsidRPr="0078223A">
        <w:rPr>
          <w:rFonts w:ascii="Calibri" w:eastAsia="Times New Roman" w:hAnsi="Calibri"/>
          <w:sz w:val="22"/>
          <w:szCs w:val="22"/>
        </w:rPr>
        <w:t xml:space="preserve"> to</w:t>
      </w:r>
      <w:r w:rsidRPr="00D219AD">
        <w:rPr>
          <w:rFonts w:ascii="Calibri" w:eastAsia="Times New Roman" w:hAnsi="Calibri"/>
          <w:sz w:val="22"/>
          <w:szCs w:val="22"/>
        </w:rPr>
        <w:t xml:space="preserve"> appear before the GP-CAPS, s/he may be accompanied by a peer or faculty member of their choosing that is affiliated with the Health Sciences Center. This individual may confer with the student, but may neither speak for the student nor participate in the proceedings directly, unless requested to do so by the GP-CAPS.</w:t>
      </w:r>
    </w:p>
    <w:p w14:paraId="27938E31" w14:textId="77777777" w:rsidR="00A114B0" w:rsidRPr="00D219AD" w:rsidRDefault="00A114B0" w:rsidP="00A114B0">
      <w:pPr>
        <w:ind w:left="540" w:hanging="180"/>
        <w:rPr>
          <w:rFonts w:ascii="Calibri" w:eastAsia="Times New Roman" w:hAnsi="Calibri"/>
          <w:sz w:val="22"/>
          <w:szCs w:val="22"/>
        </w:rPr>
      </w:pPr>
    </w:p>
    <w:p w14:paraId="62C2B462" w14:textId="77777777" w:rsidR="00A114B0" w:rsidRPr="00D219AD" w:rsidRDefault="00A114B0" w:rsidP="00A114B0">
      <w:pPr>
        <w:ind w:left="540" w:hanging="180"/>
        <w:rPr>
          <w:rFonts w:ascii="Calibri" w:eastAsia="Times New Roman" w:hAnsi="Calibri"/>
          <w:sz w:val="22"/>
          <w:szCs w:val="22"/>
        </w:rPr>
      </w:pPr>
      <w:r w:rsidRPr="00D219AD">
        <w:rPr>
          <w:rFonts w:ascii="Calibri" w:eastAsia="Times New Roman" w:hAnsi="Calibri"/>
          <w:sz w:val="22"/>
          <w:szCs w:val="22"/>
        </w:rPr>
        <w:t xml:space="preserve">• The Assistant VP for Graduate Education and graduate </w:t>
      </w:r>
      <w:ins w:id="111" w:author="Albert Berrebi" w:date="2014-10-29T11:55:00Z">
        <w:r w:rsidRPr="00D219AD">
          <w:rPr>
            <w:rFonts w:ascii="Calibri" w:eastAsia="Times New Roman" w:hAnsi="Calibri"/>
            <w:sz w:val="22"/>
            <w:szCs w:val="22"/>
          </w:rPr>
          <w:t>P</w:t>
        </w:r>
      </w:ins>
      <w:r w:rsidRPr="00D219AD">
        <w:rPr>
          <w:rFonts w:ascii="Calibri" w:eastAsia="Times New Roman" w:hAnsi="Calibri"/>
          <w:sz w:val="22"/>
          <w:szCs w:val="22"/>
        </w:rPr>
        <w:t xml:space="preserve">rogram Director participate in the GP-CAPS meeting, but are </w:t>
      </w:r>
      <w:r w:rsidRPr="00D219AD">
        <w:rPr>
          <w:rFonts w:ascii="Calibri" w:eastAsia="Times New Roman" w:hAnsi="Calibri"/>
          <w:i/>
          <w:sz w:val="22"/>
          <w:szCs w:val="22"/>
        </w:rPr>
        <w:t>ex-officio</w:t>
      </w:r>
      <w:r w:rsidRPr="00D219AD">
        <w:rPr>
          <w:rFonts w:ascii="Calibri" w:eastAsia="Times New Roman" w:hAnsi="Calibri"/>
          <w:sz w:val="22"/>
          <w:szCs w:val="22"/>
        </w:rPr>
        <w:t xml:space="preserve">, non-voting members. </w:t>
      </w:r>
    </w:p>
    <w:p w14:paraId="628EF17C" w14:textId="77777777" w:rsidR="00A114B0" w:rsidRPr="00D219AD" w:rsidRDefault="00A114B0" w:rsidP="00A114B0">
      <w:pPr>
        <w:rPr>
          <w:ins w:id="112" w:author="Albert Berrebi" w:date="2014-12-12T12:21:00Z"/>
          <w:rFonts w:ascii="Calibri" w:eastAsia="Times New Roman" w:hAnsi="Calibri"/>
          <w:sz w:val="22"/>
          <w:szCs w:val="22"/>
        </w:rPr>
      </w:pPr>
    </w:p>
    <w:p w14:paraId="20D312BE" w14:textId="77777777" w:rsidR="00A114B0" w:rsidRPr="00D219AD" w:rsidRDefault="00A114B0" w:rsidP="00A114B0">
      <w:pPr>
        <w:ind w:firstLine="360"/>
        <w:rPr>
          <w:rFonts w:ascii="Calibri" w:eastAsia="Times New Roman" w:hAnsi="Calibri"/>
          <w:sz w:val="22"/>
          <w:szCs w:val="22"/>
        </w:rPr>
      </w:pPr>
      <w:ins w:id="113" w:author="Albert Berrebi" w:date="2014-12-12T12:22:00Z">
        <w:r>
          <w:rPr>
            <w:rFonts w:ascii="Calibri" w:eastAsia="Times New Roman" w:hAnsi="Calibri"/>
            <w:sz w:val="22"/>
            <w:szCs w:val="22"/>
          </w:rPr>
          <w:t xml:space="preserve">• </w:t>
        </w:r>
      </w:ins>
      <w:r w:rsidRPr="00D219AD">
        <w:rPr>
          <w:rFonts w:ascii="Calibri" w:eastAsia="Times New Roman" w:hAnsi="Calibri"/>
          <w:sz w:val="22"/>
          <w:szCs w:val="22"/>
        </w:rPr>
        <w:t xml:space="preserve">GP-CAPS may:   </w:t>
      </w:r>
    </w:p>
    <w:p w14:paraId="5C82BDB1" w14:textId="77777777" w:rsidR="00A114B0" w:rsidRPr="00D219AD" w:rsidRDefault="00A114B0" w:rsidP="00A114B0">
      <w:pPr>
        <w:pStyle w:val="ListParagraph"/>
        <w:numPr>
          <w:ilvl w:val="0"/>
          <w:numId w:val="41"/>
        </w:numPr>
        <w:ind w:left="1080"/>
        <w:rPr>
          <w:rFonts w:ascii="Calibri" w:eastAsia="Times New Roman" w:hAnsi="Calibri"/>
          <w:sz w:val="22"/>
          <w:szCs w:val="22"/>
        </w:rPr>
      </w:pPr>
      <w:r w:rsidRPr="00D219AD">
        <w:rPr>
          <w:rFonts w:ascii="Calibri" w:eastAsia="Times New Roman" w:hAnsi="Calibri"/>
          <w:sz w:val="22"/>
          <w:szCs w:val="22"/>
        </w:rPr>
        <w:t>concur with the graduate program’s findings and actions/recommendations</w:t>
      </w:r>
    </w:p>
    <w:p w14:paraId="1EB411C2" w14:textId="77777777" w:rsidR="00A114B0" w:rsidRPr="00D219AD" w:rsidRDefault="00A114B0" w:rsidP="00A114B0">
      <w:pPr>
        <w:pStyle w:val="ListParagraph"/>
        <w:numPr>
          <w:ilvl w:val="0"/>
          <w:numId w:val="41"/>
        </w:numPr>
        <w:ind w:left="1080"/>
        <w:rPr>
          <w:rFonts w:ascii="Calibri" w:eastAsia="Times New Roman" w:hAnsi="Calibri"/>
          <w:sz w:val="22"/>
          <w:szCs w:val="22"/>
        </w:rPr>
      </w:pPr>
      <w:r>
        <w:rPr>
          <w:rFonts w:ascii="Calibri" w:eastAsia="Times New Roman" w:hAnsi="Calibri"/>
          <w:sz w:val="22"/>
          <w:szCs w:val="22"/>
        </w:rPr>
        <w:t>impose</w:t>
      </w:r>
      <w:r w:rsidRPr="00D219AD">
        <w:rPr>
          <w:rFonts w:ascii="Calibri" w:eastAsia="Times New Roman" w:hAnsi="Calibri"/>
          <w:sz w:val="22"/>
          <w:szCs w:val="22"/>
        </w:rPr>
        <w:t xml:space="preserve"> different actions or penalties based on the same findings or on additional findings</w:t>
      </w:r>
    </w:p>
    <w:p w14:paraId="7D1A0CE0" w14:textId="77777777" w:rsidR="00A114B0" w:rsidRPr="00D219AD" w:rsidRDefault="00A114B0" w:rsidP="00A114B0">
      <w:pPr>
        <w:pStyle w:val="ListParagraph"/>
        <w:numPr>
          <w:ilvl w:val="0"/>
          <w:numId w:val="41"/>
        </w:numPr>
        <w:ind w:left="1080"/>
        <w:rPr>
          <w:rFonts w:ascii="Calibri" w:eastAsia="Times New Roman" w:hAnsi="Calibri"/>
          <w:sz w:val="22"/>
          <w:szCs w:val="22"/>
        </w:rPr>
      </w:pPr>
      <w:ins w:id="114" w:author="Albert Berrebi" w:date="2014-10-29T11:59:00Z">
        <w:r w:rsidRPr="00D219AD">
          <w:rPr>
            <w:rFonts w:ascii="Calibri" w:eastAsia="Times New Roman" w:hAnsi="Calibri"/>
            <w:sz w:val="22"/>
            <w:szCs w:val="22"/>
          </w:rPr>
          <w:t xml:space="preserve">determine </w:t>
        </w:r>
      </w:ins>
      <w:r w:rsidRPr="00D219AD">
        <w:rPr>
          <w:rFonts w:ascii="Calibri" w:eastAsia="Times New Roman" w:hAnsi="Calibri"/>
          <w:sz w:val="22"/>
          <w:szCs w:val="22"/>
        </w:rPr>
        <w:t>if</w:t>
      </w:r>
      <w:ins w:id="115" w:author="Albert Berrebi" w:date="2014-10-29T11:59:00Z">
        <w:r w:rsidRPr="00D219AD">
          <w:rPr>
            <w:rFonts w:ascii="Calibri" w:eastAsia="Times New Roman" w:hAnsi="Calibri"/>
            <w:sz w:val="22"/>
            <w:szCs w:val="22"/>
          </w:rPr>
          <w:t xml:space="preserve"> </w:t>
        </w:r>
      </w:ins>
      <w:r w:rsidRPr="00D219AD">
        <w:rPr>
          <w:rFonts w:ascii="Calibri" w:eastAsia="Times New Roman" w:hAnsi="Calibri"/>
          <w:sz w:val="22"/>
          <w:szCs w:val="22"/>
        </w:rPr>
        <w:t>a</w:t>
      </w:r>
      <w:ins w:id="116" w:author="Albert Berrebi" w:date="2014-10-29T12:07:00Z">
        <w:r w:rsidRPr="00D219AD">
          <w:rPr>
            <w:rFonts w:ascii="Calibri" w:eastAsia="Times New Roman" w:hAnsi="Calibri"/>
            <w:sz w:val="22"/>
            <w:szCs w:val="22"/>
          </w:rPr>
          <w:t xml:space="preserve"> student </w:t>
        </w:r>
      </w:ins>
      <w:r w:rsidRPr="00D219AD">
        <w:rPr>
          <w:rFonts w:ascii="Calibri" w:eastAsia="Times New Roman" w:hAnsi="Calibri"/>
          <w:sz w:val="22"/>
          <w:szCs w:val="22"/>
        </w:rPr>
        <w:t xml:space="preserve">recommended for dismissal from a graduate program can </w:t>
      </w:r>
      <w:ins w:id="117" w:author="Albert Berrebi" w:date="2014-10-29T12:07:00Z">
        <w:r w:rsidRPr="00D219AD">
          <w:rPr>
            <w:rFonts w:ascii="Calibri" w:eastAsia="Times New Roman" w:hAnsi="Calibri"/>
            <w:sz w:val="22"/>
            <w:szCs w:val="22"/>
          </w:rPr>
          <w:t xml:space="preserve">switch to </w:t>
        </w:r>
      </w:ins>
      <w:r w:rsidRPr="00D219AD">
        <w:rPr>
          <w:rFonts w:ascii="Calibri" w:eastAsia="Times New Roman" w:hAnsi="Calibri"/>
          <w:sz w:val="22"/>
          <w:szCs w:val="22"/>
        </w:rPr>
        <w:t>a different program, and establish conditions associated with this change, if any.</w:t>
      </w:r>
    </w:p>
    <w:p w14:paraId="6B6CDF90" w14:textId="77777777" w:rsidR="00A114B0" w:rsidRPr="00D219AD" w:rsidRDefault="00A114B0" w:rsidP="00A114B0">
      <w:pPr>
        <w:rPr>
          <w:rFonts w:ascii="Calibri" w:eastAsia="Times New Roman" w:hAnsi="Calibri"/>
          <w:sz w:val="22"/>
          <w:szCs w:val="22"/>
        </w:rPr>
      </w:pPr>
    </w:p>
    <w:p w14:paraId="4AC9909F" w14:textId="77777777" w:rsidR="00A114B0" w:rsidRPr="00D219AD" w:rsidRDefault="00A114B0" w:rsidP="00A114B0">
      <w:pPr>
        <w:pStyle w:val="ListParagraph"/>
        <w:numPr>
          <w:ilvl w:val="0"/>
          <w:numId w:val="46"/>
        </w:numPr>
        <w:ind w:left="540" w:hanging="180"/>
        <w:rPr>
          <w:rFonts w:ascii="Calibri" w:eastAsia="Times New Roman" w:hAnsi="Calibri"/>
          <w:sz w:val="22"/>
          <w:szCs w:val="22"/>
        </w:rPr>
      </w:pPr>
      <w:r w:rsidRPr="00D219AD">
        <w:rPr>
          <w:rFonts w:ascii="Calibri" w:eastAsia="Times New Roman" w:hAnsi="Calibri"/>
          <w:sz w:val="22"/>
          <w:szCs w:val="22"/>
        </w:rPr>
        <w:t>For M</w:t>
      </w:r>
      <w:ins w:id="118" w:author="Albert Berrebi" w:date="2014-12-12T12:07:00Z">
        <w:r>
          <w:rPr>
            <w:rFonts w:ascii="Calibri" w:eastAsia="Times New Roman" w:hAnsi="Calibri"/>
            <w:sz w:val="22"/>
            <w:szCs w:val="22"/>
          </w:rPr>
          <w:t>.</w:t>
        </w:r>
      </w:ins>
      <w:r w:rsidRPr="00D219AD">
        <w:rPr>
          <w:rFonts w:ascii="Calibri" w:eastAsia="Times New Roman" w:hAnsi="Calibri"/>
          <w:sz w:val="22"/>
          <w:szCs w:val="22"/>
        </w:rPr>
        <w:t>S</w:t>
      </w:r>
      <w:ins w:id="119" w:author="Albert Berrebi" w:date="2014-12-12T12:07:00Z">
        <w:r>
          <w:rPr>
            <w:rFonts w:ascii="Calibri" w:eastAsia="Times New Roman" w:hAnsi="Calibri"/>
            <w:sz w:val="22"/>
            <w:szCs w:val="22"/>
          </w:rPr>
          <w:t>.</w:t>
        </w:r>
      </w:ins>
      <w:r w:rsidRPr="00D219AD">
        <w:rPr>
          <w:rFonts w:ascii="Calibri" w:eastAsia="Times New Roman" w:hAnsi="Calibri"/>
          <w:sz w:val="22"/>
          <w:szCs w:val="22"/>
        </w:rPr>
        <w:t xml:space="preserve"> students and students in the first year of the biomedical Ph</w:t>
      </w:r>
      <w:ins w:id="120" w:author="Albert Berrebi" w:date="2014-12-12T12:06:00Z">
        <w:r>
          <w:rPr>
            <w:rFonts w:ascii="Calibri" w:eastAsia="Times New Roman" w:hAnsi="Calibri"/>
            <w:sz w:val="22"/>
            <w:szCs w:val="22"/>
          </w:rPr>
          <w:t>.</w:t>
        </w:r>
      </w:ins>
      <w:r w:rsidRPr="00D219AD">
        <w:rPr>
          <w:rFonts w:ascii="Calibri" w:eastAsia="Times New Roman" w:hAnsi="Calibri"/>
          <w:sz w:val="22"/>
          <w:szCs w:val="22"/>
        </w:rPr>
        <w:t>D</w:t>
      </w:r>
      <w:ins w:id="121" w:author="Albert Berrebi" w:date="2014-12-12T12:06:00Z">
        <w:r>
          <w:rPr>
            <w:rFonts w:ascii="Calibri" w:eastAsia="Times New Roman" w:hAnsi="Calibri"/>
            <w:sz w:val="22"/>
            <w:szCs w:val="22"/>
          </w:rPr>
          <w:t>.</w:t>
        </w:r>
      </w:ins>
      <w:r w:rsidRPr="00D219AD">
        <w:rPr>
          <w:rFonts w:ascii="Calibri" w:eastAsia="Times New Roman" w:hAnsi="Calibri"/>
          <w:sz w:val="22"/>
          <w:szCs w:val="22"/>
        </w:rPr>
        <w:t xml:space="preserve"> program, </w:t>
      </w:r>
      <w:ins w:id="122" w:author="Albert Berrebi" w:date="2014-12-12T12:07:00Z">
        <w:r>
          <w:rPr>
            <w:rFonts w:ascii="Calibri" w:eastAsia="Times New Roman" w:hAnsi="Calibri"/>
            <w:sz w:val="22"/>
            <w:szCs w:val="22"/>
          </w:rPr>
          <w:t>progress</w:t>
        </w:r>
        <w:r w:rsidRPr="00D219AD">
          <w:rPr>
            <w:rFonts w:ascii="Calibri" w:eastAsia="Times New Roman" w:hAnsi="Calibri"/>
            <w:sz w:val="22"/>
            <w:szCs w:val="22"/>
          </w:rPr>
          <w:t xml:space="preserve"> </w:t>
        </w:r>
      </w:ins>
      <w:r w:rsidRPr="00D219AD">
        <w:rPr>
          <w:rFonts w:ascii="Calibri" w:eastAsia="Times New Roman" w:hAnsi="Calibri"/>
          <w:sz w:val="22"/>
          <w:szCs w:val="22"/>
        </w:rPr>
        <w:t>review</w:t>
      </w:r>
      <w:ins w:id="123" w:author="Albert Berrebi" w:date="2014-12-12T12:07:00Z">
        <w:r>
          <w:rPr>
            <w:rFonts w:ascii="Calibri" w:eastAsia="Times New Roman" w:hAnsi="Calibri"/>
            <w:sz w:val="22"/>
            <w:szCs w:val="22"/>
          </w:rPr>
          <w:t>s</w:t>
        </w:r>
      </w:ins>
      <w:r w:rsidRPr="00D219AD">
        <w:rPr>
          <w:rFonts w:ascii="Calibri" w:eastAsia="Times New Roman" w:hAnsi="Calibri"/>
          <w:sz w:val="22"/>
          <w:szCs w:val="22"/>
        </w:rPr>
        <w:t xml:space="preserve">  as well as all recommendations will originate with GP-CAPS.</w:t>
      </w:r>
      <w:ins w:id="124" w:author="Albert Berrebi" w:date="2014-12-12T12:07:00Z">
        <w:r>
          <w:rPr>
            <w:rFonts w:ascii="Calibri" w:eastAsia="Times New Roman" w:hAnsi="Calibri"/>
            <w:sz w:val="22"/>
            <w:szCs w:val="22"/>
          </w:rPr>
          <w:t xml:space="preserve">  For these students</w:t>
        </w:r>
      </w:ins>
      <w:ins w:id="125" w:author="Albert Berrebi" w:date="2014-12-12T12:08:00Z">
        <w:r>
          <w:rPr>
            <w:rFonts w:ascii="Calibri" w:eastAsia="Times New Roman" w:hAnsi="Calibri"/>
            <w:sz w:val="22"/>
            <w:szCs w:val="22"/>
          </w:rPr>
          <w:t>,</w:t>
        </w:r>
      </w:ins>
      <w:ins w:id="126" w:author="Albert Berrebi" w:date="2014-12-12T12:07:00Z">
        <w:r>
          <w:rPr>
            <w:rFonts w:ascii="Calibri" w:eastAsia="Times New Roman" w:hAnsi="Calibri"/>
            <w:sz w:val="22"/>
            <w:szCs w:val="22"/>
          </w:rPr>
          <w:t xml:space="preserve"> </w:t>
        </w:r>
      </w:ins>
      <w:r w:rsidRPr="00D219AD">
        <w:rPr>
          <w:rFonts w:ascii="Calibri" w:eastAsia="Times New Roman" w:hAnsi="Calibri"/>
          <w:sz w:val="22"/>
          <w:szCs w:val="22"/>
        </w:rPr>
        <w:t xml:space="preserve">GP-CAPS may: </w:t>
      </w:r>
    </w:p>
    <w:p w14:paraId="31BE0099" w14:textId="77777777" w:rsidR="00A114B0" w:rsidRPr="00D219AD" w:rsidRDefault="00A114B0" w:rsidP="00A114B0">
      <w:pPr>
        <w:pStyle w:val="ListParagraph"/>
        <w:numPr>
          <w:ilvl w:val="0"/>
          <w:numId w:val="41"/>
        </w:numPr>
        <w:ind w:left="1080"/>
        <w:rPr>
          <w:rFonts w:ascii="Calibri" w:eastAsia="Times New Roman" w:hAnsi="Calibri"/>
          <w:sz w:val="22"/>
          <w:szCs w:val="22"/>
        </w:rPr>
      </w:pPr>
      <w:r w:rsidRPr="00D219AD">
        <w:rPr>
          <w:rFonts w:ascii="Calibri" w:eastAsia="Times New Roman" w:hAnsi="Calibri"/>
          <w:sz w:val="22"/>
          <w:szCs w:val="22"/>
        </w:rPr>
        <w:t>determine that the student has met standard and advances to the next semester of the curriculum</w:t>
      </w:r>
    </w:p>
    <w:p w14:paraId="6129C971" w14:textId="77777777" w:rsidR="00A114B0" w:rsidRPr="00D219AD" w:rsidRDefault="00A114B0" w:rsidP="00A114B0">
      <w:pPr>
        <w:pStyle w:val="ListParagraph"/>
        <w:numPr>
          <w:ilvl w:val="0"/>
          <w:numId w:val="41"/>
        </w:numPr>
        <w:ind w:left="1080"/>
        <w:rPr>
          <w:rFonts w:ascii="Calibri" w:eastAsia="Times New Roman" w:hAnsi="Calibri"/>
          <w:sz w:val="22"/>
          <w:szCs w:val="22"/>
        </w:rPr>
      </w:pPr>
      <w:r>
        <w:rPr>
          <w:rFonts w:ascii="Calibri" w:eastAsia="Times New Roman" w:hAnsi="Calibri"/>
          <w:sz w:val="22"/>
          <w:szCs w:val="22"/>
        </w:rPr>
        <w:t>impose</w:t>
      </w:r>
      <w:r w:rsidRPr="00D219AD">
        <w:rPr>
          <w:rFonts w:ascii="Calibri" w:eastAsia="Times New Roman" w:hAnsi="Calibri"/>
          <w:sz w:val="22"/>
          <w:szCs w:val="22"/>
        </w:rPr>
        <w:t xml:space="preserve"> remediation, probation, </w:t>
      </w:r>
      <w:r>
        <w:rPr>
          <w:rFonts w:ascii="Calibri" w:eastAsia="Times New Roman" w:hAnsi="Calibri"/>
          <w:sz w:val="22"/>
          <w:szCs w:val="22"/>
        </w:rPr>
        <w:t xml:space="preserve">suspension, </w:t>
      </w:r>
      <w:r w:rsidRPr="00D219AD">
        <w:rPr>
          <w:rFonts w:ascii="Calibri" w:eastAsia="Times New Roman" w:hAnsi="Calibri"/>
          <w:sz w:val="22"/>
          <w:szCs w:val="22"/>
        </w:rPr>
        <w:t>or dismissal based on their findings</w:t>
      </w:r>
    </w:p>
    <w:p w14:paraId="1B21E86B" w14:textId="77777777" w:rsidR="00A114B0" w:rsidRPr="00D219AD" w:rsidRDefault="00A114B0" w:rsidP="00A114B0">
      <w:pPr>
        <w:rPr>
          <w:rFonts w:ascii="Calibri" w:eastAsia="Times New Roman" w:hAnsi="Calibri"/>
          <w:sz w:val="22"/>
          <w:szCs w:val="22"/>
        </w:rPr>
      </w:pPr>
    </w:p>
    <w:p w14:paraId="7EDE07B7" w14:textId="77777777" w:rsidR="00A114B0" w:rsidRPr="00D219AD" w:rsidRDefault="00A114B0" w:rsidP="00A114B0">
      <w:pPr>
        <w:ind w:left="540" w:hanging="180"/>
        <w:rPr>
          <w:rFonts w:ascii="Calibri" w:eastAsia="Times New Roman" w:hAnsi="Calibri"/>
          <w:sz w:val="22"/>
          <w:szCs w:val="22"/>
        </w:rPr>
      </w:pPr>
      <w:r w:rsidRPr="00D219AD">
        <w:rPr>
          <w:rFonts w:ascii="Calibri" w:eastAsia="Times New Roman" w:hAnsi="Calibri"/>
          <w:sz w:val="22"/>
          <w:szCs w:val="22"/>
        </w:rPr>
        <w:t xml:space="preserve">• The GP-CAPS Chairperson reports the Committee’s findings and </w:t>
      </w:r>
      <w:r>
        <w:rPr>
          <w:rFonts w:ascii="Calibri" w:eastAsia="Times New Roman" w:hAnsi="Calibri"/>
          <w:sz w:val="22"/>
          <w:szCs w:val="22"/>
        </w:rPr>
        <w:t>decisons</w:t>
      </w:r>
      <w:r w:rsidRPr="00D219AD">
        <w:rPr>
          <w:rFonts w:ascii="Calibri" w:eastAsia="Times New Roman" w:hAnsi="Calibri"/>
          <w:sz w:val="22"/>
          <w:szCs w:val="22"/>
        </w:rPr>
        <w:t>, in writing, to the student, the Program Director and the Dean of Medicine or, for students in the Pharmaceutical &amp; Pharmacological Sciences pathway, the Dean of Pharmacy.  The Dean of Medicine adjudicates all matters pertaining to M.D./Ph.D. students, regardless of their graduate program.</w:t>
      </w:r>
      <w:r>
        <w:rPr>
          <w:rFonts w:ascii="Calibri" w:eastAsia="Times New Roman" w:hAnsi="Calibri"/>
          <w:sz w:val="22"/>
          <w:szCs w:val="22"/>
        </w:rPr>
        <w:t xml:space="preserve">  </w:t>
      </w:r>
    </w:p>
    <w:p w14:paraId="26DAF630" w14:textId="77777777" w:rsidR="00A114B0" w:rsidRDefault="00A114B0" w:rsidP="00A114B0">
      <w:pPr>
        <w:ind w:left="540" w:hanging="180"/>
        <w:rPr>
          <w:ins w:id="127" w:author="Albert Berrebi" w:date="2014-12-12T12:22:00Z"/>
          <w:rFonts w:ascii="Calibri" w:eastAsia="Times New Roman" w:hAnsi="Calibri"/>
          <w:b/>
          <w:color w:val="FF0000"/>
          <w:sz w:val="22"/>
          <w:szCs w:val="22"/>
        </w:rPr>
      </w:pPr>
    </w:p>
    <w:p w14:paraId="392348E9" w14:textId="77777777" w:rsidR="00A114B0" w:rsidRPr="00D219AD" w:rsidRDefault="00A114B0" w:rsidP="00A114B0">
      <w:pPr>
        <w:ind w:left="540" w:hanging="180"/>
        <w:rPr>
          <w:ins w:id="128" w:author="Albert Berrebi" w:date="2014-10-29T12:29:00Z"/>
          <w:rFonts w:ascii="Calibri" w:eastAsia="Times New Roman" w:hAnsi="Calibri"/>
          <w:b/>
          <w:color w:val="FF0000"/>
          <w:sz w:val="22"/>
          <w:szCs w:val="22"/>
        </w:rPr>
      </w:pPr>
    </w:p>
    <w:p w14:paraId="19B0D256" w14:textId="77777777" w:rsidR="00A114B0" w:rsidRPr="00D219AD" w:rsidRDefault="00A114B0" w:rsidP="00A114B0">
      <w:pPr>
        <w:ind w:left="270" w:hanging="270"/>
        <w:rPr>
          <w:rFonts w:ascii="Calibri" w:eastAsia="Times New Roman" w:hAnsi="Calibri"/>
          <w:b/>
          <w:sz w:val="22"/>
          <w:szCs w:val="22"/>
        </w:rPr>
      </w:pPr>
      <w:r w:rsidRPr="00D219AD">
        <w:rPr>
          <w:rFonts w:ascii="Calibri" w:eastAsia="Times New Roman" w:hAnsi="Calibri"/>
          <w:b/>
          <w:sz w:val="22"/>
          <w:szCs w:val="22"/>
        </w:rPr>
        <w:t xml:space="preserve">4.  </w:t>
      </w:r>
      <w:r w:rsidRPr="00D219AD">
        <w:rPr>
          <w:rFonts w:ascii="Calibri" w:eastAsia="Times New Roman" w:hAnsi="Calibri"/>
          <w:b/>
          <w:sz w:val="22"/>
          <w:szCs w:val="22"/>
          <w:u w:val="single"/>
        </w:rPr>
        <w:t xml:space="preserve">Dean’s Review and Decision </w:t>
      </w:r>
      <w:r w:rsidRPr="00D219AD">
        <w:rPr>
          <w:rFonts w:ascii="Calibri" w:eastAsia="Times New Roman" w:hAnsi="Calibri"/>
          <w:sz w:val="22"/>
          <w:szCs w:val="22"/>
        </w:rPr>
        <w:t xml:space="preserve"> </w:t>
      </w:r>
    </w:p>
    <w:p w14:paraId="2F81EFDB" w14:textId="77777777" w:rsidR="00A114B0" w:rsidRPr="00D219AD" w:rsidRDefault="00A114B0" w:rsidP="00A114B0">
      <w:pPr>
        <w:ind w:left="270" w:hanging="270"/>
        <w:rPr>
          <w:rFonts w:ascii="Calibri" w:eastAsia="Times New Roman" w:hAnsi="Calibri"/>
          <w:sz w:val="22"/>
          <w:szCs w:val="22"/>
        </w:rPr>
      </w:pPr>
    </w:p>
    <w:p w14:paraId="26DB6A65" w14:textId="77777777" w:rsidR="00A114B0" w:rsidRPr="00D219AD" w:rsidRDefault="00A114B0" w:rsidP="00A114B0">
      <w:pPr>
        <w:ind w:left="540" w:hanging="180"/>
        <w:rPr>
          <w:rFonts w:ascii="Calibri" w:eastAsia="Times New Roman" w:hAnsi="Calibri"/>
          <w:sz w:val="22"/>
          <w:szCs w:val="22"/>
        </w:rPr>
      </w:pPr>
      <w:r w:rsidRPr="00D219AD">
        <w:rPr>
          <w:rFonts w:ascii="Calibri" w:eastAsia="Times New Roman" w:hAnsi="Calibri"/>
          <w:sz w:val="22"/>
          <w:szCs w:val="22"/>
        </w:rPr>
        <w:t xml:space="preserve">• The Dean </w:t>
      </w:r>
      <w:ins w:id="129" w:author="Albert Berrebi" w:date="2014-10-29T12:09:00Z">
        <w:r w:rsidRPr="00D219AD">
          <w:rPr>
            <w:rFonts w:ascii="Calibri" w:eastAsia="Times New Roman" w:hAnsi="Calibri"/>
            <w:sz w:val="22"/>
            <w:szCs w:val="22"/>
          </w:rPr>
          <w:t xml:space="preserve">(or his/her designee) </w:t>
        </w:r>
      </w:ins>
      <w:r w:rsidRPr="00D219AD">
        <w:rPr>
          <w:rFonts w:ascii="Calibri" w:eastAsia="Times New Roman" w:hAnsi="Calibri"/>
          <w:sz w:val="22"/>
          <w:szCs w:val="22"/>
        </w:rPr>
        <w:t xml:space="preserve">accepts, rejects, or modifies the GP-CAPS’ </w:t>
      </w:r>
      <w:r>
        <w:rPr>
          <w:rFonts w:ascii="Calibri" w:eastAsia="Times New Roman" w:hAnsi="Calibri"/>
          <w:sz w:val="22"/>
          <w:szCs w:val="22"/>
        </w:rPr>
        <w:t>decison</w:t>
      </w:r>
      <w:ins w:id="130" w:author="Albert Berrebi" w:date="2014-10-29T12:10:00Z">
        <w:r w:rsidRPr="00D219AD">
          <w:rPr>
            <w:rFonts w:ascii="Calibri" w:eastAsia="Times New Roman" w:hAnsi="Calibri"/>
            <w:sz w:val="22"/>
            <w:szCs w:val="22"/>
          </w:rPr>
          <w:t xml:space="preserve">. </w:t>
        </w:r>
      </w:ins>
    </w:p>
    <w:p w14:paraId="4A8D6342" w14:textId="77777777" w:rsidR="00A114B0" w:rsidRDefault="00A114B0" w:rsidP="00A114B0">
      <w:pPr>
        <w:ind w:left="540" w:hanging="180"/>
        <w:rPr>
          <w:rFonts w:ascii="Calibri" w:eastAsia="Times New Roman" w:hAnsi="Calibri"/>
          <w:sz w:val="22"/>
          <w:szCs w:val="22"/>
        </w:rPr>
      </w:pPr>
    </w:p>
    <w:p w14:paraId="2D25A827" w14:textId="77777777" w:rsidR="00A114B0" w:rsidRPr="002F1DD6" w:rsidRDefault="00A114B0" w:rsidP="00A114B0">
      <w:pPr>
        <w:pStyle w:val="ListParagraph"/>
        <w:numPr>
          <w:ilvl w:val="0"/>
          <w:numId w:val="40"/>
        </w:numPr>
        <w:ind w:left="540" w:hanging="180"/>
        <w:rPr>
          <w:rFonts w:ascii="Calibri" w:eastAsia="Times New Roman" w:hAnsi="Calibri"/>
          <w:sz w:val="22"/>
          <w:szCs w:val="22"/>
        </w:rPr>
      </w:pPr>
      <w:ins w:id="131" w:author="Albert Berrebi" w:date="2014-10-29T12:10:00Z">
        <w:r w:rsidRPr="002F1DD6">
          <w:rPr>
            <w:rFonts w:ascii="Calibri" w:eastAsia="Times New Roman" w:hAnsi="Calibri"/>
            <w:sz w:val="22"/>
            <w:szCs w:val="22"/>
          </w:rPr>
          <w:t>T</w:t>
        </w:r>
      </w:ins>
      <w:r w:rsidRPr="002F1DD6">
        <w:rPr>
          <w:rFonts w:ascii="Calibri" w:eastAsia="Times New Roman" w:hAnsi="Calibri"/>
          <w:sz w:val="22"/>
          <w:szCs w:val="22"/>
        </w:rPr>
        <w:t xml:space="preserve">he </w:t>
      </w:r>
      <w:r>
        <w:rPr>
          <w:rFonts w:ascii="Calibri" w:eastAsia="Times New Roman" w:hAnsi="Calibri"/>
          <w:sz w:val="22"/>
          <w:szCs w:val="22"/>
        </w:rPr>
        <w:t>Dean</w:t>
      </w:r>
      <w:r w:rsidRPr="002F1DD6">
        <w:rPr>
          <w:rFonts w:ascii="Calibri" w:eastAsia="Times New Roman" w:hAnsi="Calibri"/>
          <w:sz w:val="22"/>
          <w:szCs w:val="22"/>
        </w:rPr>
        <w:t xml:space="preserve"> notifies the</w:t>
      </w:r>
      <w:ins w:id="132" w:author="Albert Berrebi" w:date="2014-10-29T12:10:00Z">
        <w:r w:rsidRPr="002F1DD6">
          <w:rPr>
            <w:rFonts w:ascii="Calibri" w:eastAsia="Times New Roman" w:hAnsi="Calibri"/>
            <w:sz w:val="22"/>
            <w:szCs w:val="22"/>
          </w:rPr>
          <w:t xml:space="preserve"> </w:t>
        </w:r>
      </w:ins>
      <w:r w:rsidRPr="002F1DD6">
        <w:rPr>
          <w:rFonts w:ascii="Calibri" w:eastAsia="Times New Roman" w:hAnsi="Calibri"/>
          <w:sz w:val="22"/>
          <w:szCs w:val="22"/>
        </w:rPr>
        <w:t xml:space="preserve">student, Program Director </w:t>
      </w:r>
      <w:ins w:id="133" w:author="Albert Berrebi" w:date="2014-10-29T12:10:00Z">
        <w:r w:rsidRPr="002F1DD6">
          <w:rPr>
            <w:rFonts w:ascii="Calibri" w:eastAsia="Times New Roman" w:hAnsi="Calibri"/>
            <w:sz w:val="22"/>
            <w:szCs w:val="22"/>
          </w:rPr>
          <w:t>and</w:t>
        </w:r>
      </w:ins>
      <w:r w:rsidRPr="002F1DD6">
        <w:rPr>
          <w:rFonts w:ascii="Calibri" w:eastAsia="Times New Roman" w:hAnsi="Calibri"/>
          <w:sz w:val="22"/>
          <w:szCs w:val="22"/>
        </w:rPr>
        <w:t xml:space="preserve"> Assistant VP for Graduate Education of </w:t>
      </w:r>
      <w:r>
        <w:rPr>
          <w:rFonts w:ascii="Calibri" w:eastAsia="Times New Roman" w:hAnsi="Calibri"/>
          <w:sz w:val="22"/>
          <w:szCs w:val="22"/>
        </w:rPr>
        <w:t>his/her decision</w:t>
      </w:r>
      <w:r w:rsidRPr="002F1DD6">
        <w:rPr>
          <w:rFonts w:ascii="Calibri" w:eastAsia="Times New Roman" w:hAnsi="Calibri"/>
          <w:sz w:val="22"/>
          <w:szCs w:val="22"/>
        </w:rPr>
        <w:t xml:space="preserve"> by written letter, and</w:t>
      </w:r>
      <w:ins w:id="134" w:author="Albert Berrebi" w:date="2014-10-29T12:13:00Z">
        <w:r w:rsidRPr="002F1DD6">
          <w:rPr>
            <w:rFonts w:ascii="Calibri" w:eastAsia="Times New Roman" w:hAnsi="Calibri"/>
            <w:sz w:val="22"/>
            <w:szCs w:val="22"/>
          </w:rPr>
          <w:t xml:space="preserve"> </w:t>
        </w:r>
      </w:ins>
      <w:ins w:id="135" w:author="Albert Berrebi" w:date="2014-10-29T12:11:00Z">
        <w:r w:rsidRPr="002F1DD6">
          <w:rPr>
            <w:rFonts w:ascii="Calibri" w:eastAsia="Times New Roman" w:hAnsi="Calibri"/>
            <w:sz w:val="22"/>
            <w:szCs w:val="22"/>
          </w:rPr>
          <w:t>explains the student</w:t>
        </w:r>
      </w:ins>
      <w:ins w:id="136" w:author="Albert Berrebi" w:date="2014-10-29T12:12:00Z">
        <w:r w:rsidRPr="002F1DD6">
          <w:rPr>
            <w:rFonts w:ascii="Calibri" w:eastAsia="Times New Roman" w:hAnsi="Calibri"/>
            <w:sz w:val="22"/>
            <w:szCs w:val="22"/>
          </w:rPr>
          <w:t>’s right</w:t>
        </w:r>
      </w:ins>
      <w:r w:rsidRPr="002F1DD6">
        <w:rPr>
          <w:rFonts w:ascii="Calibri" w:eastAsia="Times New Roman" w:hAnsi="Calibri"/>
          <w:sz w:val="22"/>
          <w:szCs w:val="22"/>
        </w:rPr>
        <w:t>s</w:t>
      </w:r>
      <w:ins w:id="137" w:author="Albert Berrebi" w:date="2014-10-29T12:12:00Z">
        <w:r w:rsidRPr="002F1DD6">
          <w:rPr>
            <w:rFonts w:ascii="Calibri" w:eastAsia="Times New Roman" w:hAnsi="Calibri"/>
            <w:sz w:val="22"/>
            <w:szCs w:val="22"/>
          </w:rPr>
          <w:t xml:space="preserve"> of appeal.</w:t>
        </w:r>
      </w:ins>
      <w:r w:rsidRPr="002F1DD6">
        <w:rPr>
          <w:rFonts w:ascii="Calibri" w:eastAsia="Times New Roman" w:hAnsi="Calibri"/>
          <w:sz w:val="22"/>
          <w:szCs w:val="22"/>
        </w:rPr>
        <w:t xml:space="preserve"> The student must acknowledge receipt of the Dean’s decision</w:t>
      </w:r>
      <w:ins w:id="138" w:author="Albert Berrebi" w:date="2014-10-29T12:12:00Z">
        <w:r w:rsidRPr="002F1DD6">
          <w:rPr>
            <w:rFonts w:ascii="Calibri" w:eastAsia="Times New Roman" w:hAnsi="Calibri"/>
            <w:sz w:val="22"/>
            <w:szCs w:val="22"/>
          </w:rPr>
          <w:t xml:space="preserve"> by signing </w:t>
        </w:r>
      </w:ins>
      <w:r>
        <w:rPr>
          <w:rFonts w:ascii="Calibri" w:eastAsia="Times New Roman" w:hAnsi="Calibri"/>
          <w:sz w:val="22"/>
          <w:szCs w:val="22"/>
        </w:rPr>
        <w:t xml:space="preserve">and returning </w:t>
      </w:r>
      <w:ins w:id="139" w:author="Albert Berrebi" w:date="2014-10-29T12:12:00Z">
        <w:r w:rsidRPr="002F1DD6">
          <w:rPr>
            <w:rFonts w:ascii="Calibri" w:eastAsia="Times New Roman" w:hAnsi="Calibri"/>
            <w:sz w:val="22"/>
            <w:szCs w:val="22"/>
          </w:rPr>
          <w:t>the letter</w:t>
        </w:r>
      </w:ins>
      <w:r w:rsidRPr="002F1DD6">
        <w:rPr>
          <w:rFonts w:ascii="Calibri" w:eastAsia="Times New Roman" w:hAnsi="Calibri"/>
          <w:sz w:val="22"/>
          <w:szCs w:val="22"/>
        </w:rPr>
        <w:t>.</w:t>
      </w:r>
    </w:p>
    <w:p w14:paraId="18B0BD75" w14:textId="77777777" w:rsidR="00A114B0" w:rsidRPr="00D219AD" w:rsidRDefault="00A114B0" w:rsidP="00A114B0">
      <w:pPr>
        <w:rPr>
          <w:rFonts w:ascii="Calibri" w:eastAsia="Times New Roman" w:hAnsi="Calibri"/>
          <w:b/>
          <w:sz w:val="22"/>
          <w:szCs w:val="22"/>
        </w:rPr>
      </w:pPr>
      <w:r>
        <w:rPr>
          <w:rFonts w:ascii="Calibri" w:eastAsia="Times New Roman" w:hAnsi="Calibri"/>
          <w:b/>
          <w:sz w:val="22"/>
          <w:szCs w:val="22"/>
        </w:rPr>
        <w:br w:type="page"/>
        <w:t>1.</w:t>
      </w:r>
      <w:r>
        <w:rPr>
          <w:rFonts w:ascii="Calibri" w:eastAsia="Times New Roman" w:hAnsi="Calibri"/>
          <w:b/>
          <w:sz w:val="22"/>
          <w:szCs w:val="22"/>
        </w:rPr>
        <w:tab/>
      </w:r>
      <w:r w:rsidRPr="00D219AD">
        <w:rPr>
          <w:rFonts w:ascii="Calibri" w:eastAsia="Times New Roman" w:hAnsi="Calibri"/>
          <w:b/>
          <w:sz w:val="22"/>
          <w:szCs w:val="22"/>
          <w:u w:val="single"/>
        </w:rPr>
        <w:t>Appeals Process: General Information</w:t>
      </w:r>
    </w:p>
    <w:p w14:paraId="4F60EA73" w14:textId="77777777" w:rsidR="00A114B0" w:rsidRPr="00D219AD" w:rsidRDefault="00A114B0" w:rsidP="00A114B0">
      <w:pPr>
        <w:tabs>
          <w:tab w:val="left" w:pos="360"/>
        </w:tabs>
        <w:rPr>
          <w:rFonts w:ascii="Calibri" w:eastAsia="Times New Roman" w:hAnsi="Calibri"/>
          <w:b/>
          <w:sz w:val="22"/>
          <w:szCs w:val="22"/>
        </w:rPr>
      </w:pPr>
    </w:p>
    <w:p w14:paraId="540F196A" w14:textId="77777777" w:rsidR="00A114B0" w:rsidRPr="00D219AD" w:rsidRDefault="00A114B0" w:rsidP="00A114B0">
      <w:pPr>
        <w:tabs>
          <w:tab w:val="left" w:pos="360"/>
        </w:tabs>
        <w:rPr>
          <w:rFonts w:ascii="Calibri" w:eastAsia="Times New Roman" w:hAnsi="Calibri"/>
          <w:sz w:val="22"/>
          <w:szCs w:val="22"/>
        </w:rPr>
      </w:pPr>
      <w:ins w:id="140" w:author="Albert Berrebi" w:date="2014-10-29T12:33:00Z">
        <w:r w:rsidRPr="00D219AD">
          <w:rPr>
            <w:rFonts w:ascii="Calibri" w:eastAsia="Times New Roman" w:hAnsi="Calibri"/>
            <w:sz w:val="22"/>
            <w:szCs w:val="22"/>
          </w:rPr>
          <w:t>• Student</w:t>
        </w:r>
      </w:ins>
      <w:r w:rsidRPr="00D219AD">
        <w:rPr>
          <w:rFonts w:ascii="Calibri" w:eastAsia="Times New Roman" w:hAnsi="Calibri"/>
          <w:sz w:val="22"/>
          <w:szCs w:val="22"/>
        </w:rPr>
        <w:t>s</w:t>
      </w:r>
      <w:ins w:id="141" w:author="Albert Berrebi" w:date="2014-10-29T12:33:00Z">
        <w:r w:rsidRPr="00D219AD">
          <w:rPr>
            <w:rFonts w:ascii="Calibri" w:eastAsia="Times New Roman" w:hAnsi="Calibri"/>
            <w:sz w:val="22"/>
            <w:szCs w:val="22"/>
          </w:rPr>
          <w:t xml:space="preserve"> </w:t>
        </w:r>
      </w:ins>
      <w:r w:rsidRPr="00D219AD">
        <w:rPr>
          <w:rFonts w:ascii="Calibri" w:eastAsia="Times New Roman" w:hAnsi="Calibri"/>
          <w:sz w:val="22"/>
          <w:szCs w:val="22"/>
        </w:rPr>
        <w:t xml:space="preserve">may appeal any academic penalty or sanction imposed by an instructor, the institution or its </w:t>
      </w:r>
      <w:ins w:id="142" w:author="Albert Berrebi" w:date="2014-10-29T12:33:00Z">
        <w:r w:rsidRPr="00D219AD">
          <w:rPr>
            <w:rFonts w:ascii="Calibri" w:eastAsia="Times New Roman" w:hAnsi="Calibri"/>
            <w:sz w:val="22"/>
            <w:szCs w:val="22"/>
          </w:rPr>
          <w:t xml:space="preserve">  </w:t>
        </w:r>
      </w:ins>
      <w:r w:rsidRPr="00D219AD">
        <w:rPr>
          <w:rFonts w:ascii="Calibri" w:eastAsia="Times New Roman" w:hAnsi="Calibri"/>
          <w:sz w:val="22"/>
          <w:szCs w:val="22"/>
        </w:rPr>
        <w:t xml:space="preserve">constituent academic units, as prescribed in the </w:t>
      </w:r>
      <w:r w:rsidRPr="00D219AD">
        <w:rPr>
          <w:rFonts w:ascii="Calibri" w:eastAsia="Times New Roman" w:hAnsi="Calibri"/>
          <w:i/>
          <w:sz w:val="22"/>
          <w:szCs w:val="22"/>
        </w:rPr>
        <w:t>“Rights, Penalties and Appeals”</w:t>
      </w:r>
      <w:r w:rsidRPr="00D219AD">
        <w:rPr>
          <w:rFonts w:ascii="Calibri" w:eastAsia="Times New Roman" w:hAnsi="Calibri"/>
          <w:sz w:val="22"/>
          <w:szCs w:val="22"/>
        </w:rPr>
        <w:t xml:space="preserve"> section of the West Virginia University Health Science Center Catalog.</w:t>
      </w:r>
    </w:p>
    <w:p w14:paraId="624ED6F7" w14:textId="77777777" w:rsidR="00A114B0" w:rsidRPr="00D219AD" w:rsidRDefault="00A114B0" w:rsidP="00A114B0">
      <w:pPr>
        <w:tabs>
          <w:tab w:val="left" w:pos="270"/>
          <w:tab w:val="left" w:pos="360"/>
        </w:tabs>
        <w:rPr>
          <w:rFonts w:ascii="Calibri" w:eastAsia="Times New Roman" w:hAnsi="Calibri"/>
          <w:b/>
          <w:sz w:val="22"/>
          <w:szCs w:val="22"/>
        </w:rPr>
      </w:pPr>
    </w:p>
    <w:p w14:paraId="0599AB4F" w14:textId="77777777" w:rsidR="00A114B0" w:rsidRPr="00D219AD" w:rsidRDefault="00A114B0" w:rsidP="00A114B0">
      <w:pPr>
        <w:tabs>
          <w:tab w:val="left" w:pos="360"/>
        </w:tabs>
        <w:rPr>
          <w:rFonts w:ascii="Calibri" w:eastAsia="Times New Roman" w:hAnsi="Calibri"/>
          <w:sz w:val="22"/>
          <w:szCs w:val="22"/>
        </w:rPr>
      </w:pPr>
      <w:r w:rsidRPr="00D219AD">
        <w:rPr>
          <w:rFonts w:ascii="Calibri" w:eastAsia="Times New Roman" w:hAnsi="Calibri"/>
          <w:sz w:val="22"/>
          <w:szCs w:val="22"/>
        </w:rPr>
        <w:t xml:space="preserve">• The Dean (or his/her designee) is the final level of appeal for grade penalties, exclusion from class, final course grades, and academic probation. The </w:t>
      </w:r>
      <w:r>
        <w:rPr>
          <w:rFonts w:ascii="Calibri" w:eastAsia="Times New Roman" w:hAnsi="Calibri"/>
          <w:sz w:val="22"/>
          <w:szCs w:val="22"/>
        </w:rPr>
        <w:t>Vice President</w:t>
      </w:r>
      <w:r w:rsidRPr="00D219AD">
        <w:rPr>
          <w:rFonts w:ascii="Calibri" w:eastAsia="Times New Roman" w:hAnsi="Calibri"/>
          <w:sz w:val="22"/>
          <w:szCs w:val="22"/>
        </w:rPr>
        <w:t xml:space="preserve"> for Health Sciences is the final level of appeal for dismissal from a graduate program, not including suspension and probation imposed for failure to maintain minimum academic requirements (i.e., GPA).</w:t>
      </w:r>
    </w:p>
    <w:p w14:paraId="734DA68D" w14:textId="77777777" w:rsidR="00A114B0" w:rsidRPr="00D219AD" w:rsidRDefault="00A114B0" w:rsidP="00A114B0">
      <w:pPr>
        <w:tabs>
          <w:tab w:val="left" w:pos="360"/>
        </w:tabs>
        <w:rPr>
          <w:rFonts w:ascii="Calibri" w:eastAsia="Times New Roman" w:hAnsi="Calibri"/>
          <w:sz w:val="22"/>
          <w:szCs w:val="22"/>
        </w:rPr>
      </w:pPr>
    </w:p>
    <w:p w14:paraId="04FB598D" w14:textId="77777777" w:rsidR="00A114B0" w:rsidRPr="00D219AD" w:rsidRDefault="00A114B0" w:rsidP="00A114B0">
      <w:pPr>
        <w:tabs>
          <w:tab w:val="left" w:pos="360"/>
        </w:tabs>
        <w:rPr>
          <w:rFonts w:ascii="Calibri" w:eastAsia="Times New Roman" w:hAnsi="Calibri"/>
          <w:sz w:val="22"/>
          <w:szCs w:val="22"/>
        </w:rPr>
      </w:pPr>
      <w:r w:rsidRPr="00D219AD">
        <w:rPr>
          <w:rFonts w:ascii="Calibri" w:eastAsia="Times New Roman" w:hAnsi="Calibri"/>
          <w:sz w:val="22"/>
          <w:szCs w:val="22"/>
        </w:rPr>
        <w:t>•  When a penalty is imposed for academic dishonesty, the University’s Academic Dishonesty procedure is followed, as prescribed under WVU Board of Governors Policy 31, concurrent with Policy 15.</w:t>
      </w:r>
    </w:p>
    <w:p w14:paraId="39A7201C" w14:textId="77777777" w:rsidR="00A114B0" w:rsidRDefault="00A114B0" w:rsidP="00A114B0">
      <w:pPr>
        <w:tabs>
          <w:tab w:val="left" w:pos="360"/>
        </w:tabs>
        <w:rPr>
          <w:ins w:id="143" w:author="Albert Berrebi" w:date="2014-12-12T12:22:00Z"/>
          <w:rFonts w:ascii="Calibri" w:eastAsia="Times New Roman" w:hAnsi="Calibri"/>
          <w:sz w:val="22"/>
          <w:szCs w:val="22"/>
        </w:rPr>
      </w:pPr>
      <w:bookmarkStart w:id="144" w:name="Appeal_Procedures_for_Academic_Penalties"/>
      <w:bookmarkEnd w:id="144"/>
    </w:p>
    <w:p w14:paraId="5B879A40" w14:textId="77777777" w:rsidR="00A114B0" w:rsidRPr="00D219AD" w:rsidRDefault="00A114B0" w:rsidP="00A114B0">
      <w:pPr>
        <w:tabs>
          <w:tab w:val="left" w:pos="360"/>
        </w:tabs>
        <w:rPr>
          <w:rFonts w:ascii="Calibri" w:eastAsia="Times New Roman" w:hAnsi="Calibri"/>
          <w:sz w:val="22"/>
          <w:szCs w:val="22"/>
        </w:rPr>
      </w:pPr>
    </w:p>
    <w:p w14:paraId="7C357F69" w14:textId="77777777" w:rsidR="00A114B0" w:rsidRPr="00D219AD" w:rsidRDefault="00A114B0" w:rsidP="00A114B0">
      <w:pPr>
        <w:tabs>
          <w:tab w:val="left" w:pos="360"/>
        </w:tabs>
        <w:rPr>
          <w:rFonts w:ascii="Calibri" w:eastAsia="Times New Roman" w:hAnsi="Calibri"/>
          <w:sz w:val="22"/>
          <w:szCs w:val="22"/>
          <w:u w:val="single"/>
        </w:rPr>
      </w:pPr>
      <w:r>
        <w:rPr>
          <w:rFonts w:ascii="Calibri" w:eastAsia="Times New Roman" w:hAnsi="Calibri"/>
          <w:b/>
          <w:sz w:val="22"/>
          <w:szCs w:val="22"/>
        </w:rPr>
        <w:t>2.</w:t>
      </w:r>
      <w:r>
        <w:rPr>
          <w:rFonts w:ascii="Calibri" w:eastAsia="Times New Roman" w:hAnsi="Calibri"/>
          <w:b/>
          <w:sz w:val="22"/>
          <w:szCs w:val="22"/>
        </w:rPr>
        <w:tab/>
      </w:r>
      <w:r w:rsidRPr="00D219AD">
        <w:rPr>
          <w:rFonts w:ascii="Calibri" w:eastAsia="Times New Roman" w:hAnsi="Calibri"/>
          <w:b/>
          <w:sz w:val="22"/>
          <w:szCs w:val="22"/>
          <w:u w:val="single"/>
        </w:rPr>
        <w:t>Appeals of Academic Penalties, excluding those related to Academic Dishonesty</w:t>
      </w:r>
    </w:p>
    <w:p w14:paraId="2B65CA25" w14:textId="77777777" w:rsidR="00A114B0" w:rsidRPr="00D219AD" w:rsidRDefault="00A114B0" w:rsidP="00A114B0">
      <w:pPr>
        <w:tabs>
          <w:tab w:val="left" w:pos="270"/>
          <w:tab w:val="left" w:pos="360"/>
        </w:tabs>
        <w:rPr>
          <w:rFonts w:ascii="Calibri" w:hAnsi="Calibri"/>
          <w:sz w:val="22"/>
          <w:szCs w:val="22"/>
        </w:rPr>
      </w:pPr>
    </w:p>
    <w:p w14:paraId="7B08AF9A" w14:textId="77777777" w:rsidR="00A114B0" w:rsidRPr="00D219AD" w:rsidRDefault="00A114B0" w:rsidP="00A114B0">
      <w:pPr>
        <w:tabs>
          <w:tab w:val="left" w:pos="270"/>
          <w:tab w:val="left" w:pos="360"/>
        </w:tabs>
        <w:rPr>
          <w:rFonts w:ascii="Calibri" w:eastAsia="Times New Roman" w:hAnsi="Calibri"/>
          <w:b/>
          <w:sz w:val="22"/>
          <w:szCs w:val="22"/>
        </w:rPr>
      </w:pPr>
      <w:r w:rsidRPr="00D219AD">
        <w:rPr>
          <w:rFonts w:ascii="Calibri" w:eastAsia="Times New Roman" w:hAnsi="Calibri"/>
          <w:b/>
          <w:sz w:val="22"/>
          <w:szCs w:val="22"/>
        </w:rPr>
        <w:tab/>
        <w:t>A.  Informal Appeal of Graduate Program Level Actions or Recommendations</w:t>
      </w:r>
    </w:p>
    <w:p w14:paraId="17458FB3" w14:textId="77777777" w:rsidR="00A114B0" w:rsidRPr="00D219AD" w:rsidRDefault="00A114B0" w:rsidP="00A114B0">
      <w:pPr>
        <w:tabs>
          <w:tab w:val="left" w:pos="900"/>
        </w:tabs>
        <w:ind w:left="630"/>
        <w:rPr>
          <w:rFonts w:ascii="Calibri" w:eastAsia="Times New Roman" w:hAnsi="Calibri"/>
          <w:b/>
          <w:sz w:val="22"/>
          <w:szCs w:val="22"/>
        </w:rPr>
      </w:pPr>
    </w:p>
    <w:p w14:paraId="62A6771B" w14:textId="77777777" w:rsidR="00A114B0" w:rsidRPr="00D219AD" w:rsidRDefault="00A114B0" w:rsidP="00A114B0">
      <w:pPr>
        <w:pStyle w:val="ListParagraph"/>
        <w:numPr>
          <w:ilvl w:val="0"/>
          <w:numId w:val="45"/>
        </w:numPr>
        <w:tabs>
          <w:tab w:val="left" w:pos="900"/>
        </w:tabs>
        <w:ind w:left="630" w:right="-144" w:firstLine="0"/>
        <w:rPr>
          <w:rFonts w:ascii="Calibri" w:eastAsia="Times New Roman" w:hAnsi="Calibri"/>
          <w:sz w:val="22"/>
          <w:szCs w:val="22"/>
        </w:rPr>
      </w:pPr>
      <w:r w:rsidRPr="00D219AD">
        <w:rPr>
          <w:rFonts w:ascii="Calibri" w:eastAsia="Times New Roman" w:hAnsi="Calibri"/>
          <w:sz w:val="22"/>
          <w:szCs w:val="22"/>
        </w:rPr>
        <w:t>Student receives written notice of (</w:t>
      </w:r>
      <w:r w:rsidRPr="00D219AD">
        <w:rPr>
          <w:rFonts w:ascii="Calibri" w:eastAsia="Times New Roman" w:hAnsi="Calibri"/>
          <w:i/>
          <w:sz w:val="22"/>
          <w:szCs w:val="22"/>
        </w:rPr>
        <w:t>i</w:t>
      </w:r>
      <w:r w:rsidRPr="00D219AD">
        <w:rPr>
          <w:rFonts w:ascii="Calibri" w:eastAsia="Times New Roman" w:hAnsi="Calibri"/>
          <w:sz w:val="22"/>
          <w:szCs w:val="22"/>
        </w:rPr>
        <w:t>) final grade; (</w:t>
      </w:r>
      <w:r w:rsidRPr="00D219AD">
        <w:rPr>
          <w:rFonts w:ascii="Calibri" w:eastAsia="Times New Roman" w:hAnsi="Calibri"/>
          <w:i/>
          <w:sz w:val="22"/>
          <w:szCs w:val="22"/>
        </w:rPr>
        <w:t>ii</w:t>
      </w:r>
      <w:r w:rsidRPr="00D219AD">
        <w:rPr>
          <w:rFonts w:ascii="Calibri" w:eastAsia="Times New Roman" w:hAnsi="Calibri"/>
          <w:sz w:val="22"/>
          <w:szCs w:val="22"/>
        </w:rPr>
        <w:t>) failure to meet or maintain academic standards; (</w:t>
      </w:r>
      <w:r w:rsidRPr="00D219AD">
        <w:rPr>
          <w:rFonts w:ascii="Calibri" w:eastAsia="Times New Roman" w:hAnsi="Calibri"/>
          <w:i/>
          <w:sz w:val="22"/>
          <w:szCs w:val="22"/>
        </w:rPr>
        <w:t>iii</w:t>
      </w:r>
      <w:r w:rsidRPr="00D219AD">
        <w:rPr>
          <w:rFonts w:ascii="Calibri" w:eastAsia="Times New Roman" w:hAnsi="Calibri"/>
          <w:sz w:val="22"/>
          <w:szCs w:val="22"/>
        </w:rPr>
        <w:t>) methods, if any, by which the student may correct the failure; and/or (</w:t>
      </w:r>
      <w:r w:rsidRPr="00D219AD">
        <w:rPr>
          <w:rFonts w:ascii="Calibri" w:eastAsia="Times New Roman" w:hAnsi="Calibri"/>
          <w:i/>
          <w:sz w:val="22"/>
          <w:szCs w:val="22"/>
        </w:rPr>
        <w:t>iv</w:t>
      </w:r>
      <w:r w:rsidRPr="00D219AD">
        <w:rPr>
          <w:rFonts w:ascii="Calibri" w:eastAsia="Times New Roman" w:hAnsi="Calibri"/>
          <w:sz w:val="22"/>
          <w:szCs w:val="22"/>
        </w:rPr>
        <w:t>) nature of penalty imposed.</w:t>
      </w:r>
    </w:p>
    <w:p w14:paraId="27341FAD" w14:textId="77777777" w:rsidR="00A114B0" w:rsidRPr="00D219AD" w:rsidRDefault="00A114B0" w:rsidP="00A114B0">
      <w:pPr>
        <w:tabs>
          <w:tab w:val="left" w:pos="900"/>
        </w:tabs>
        <w:ind w:left="630" w:right="-144"/>
        <w:rPr>
          <w:rFonts w:ascii="Calibri" w:eastAsia="Times New Roman" w:hAnsi="Calibri"/>
          <w:sz w:val="22"/>
          <w:szCs w:val="22"/>
        </w:rPr>
      </w:pPr>
    </w:p>
    <w:p w14:paraId="15AFF3A9" w14:textId="77777777" w:rsidR="00A114B0" w:rsidRPr="00D219AD" w:rsidRDefault="00A114B0" w:rsidP="00A114B0">
      <w:pPr>
        <w:pStyle w:val="ListParagraph"/>
        <w:numPr>
          <w:ilvl w:val="0"/>
          <w:numId w:val="45"/>
        </w:numPr>
        <w:tabs>
          <w:tab w:val="left" w:pos="900"/>
        </w:tabs>
        <w:ind w:left="630" w:right="-144" w:firstLine="0"/>
        <w:rPr>
          <w:rFonts w:ascii="Calibri" w:eastAsia="Times New Roman" w:hAnsi="Calibri"/>
          <w:sz w:val="22"/>
          <w:szCs w:val="22"/>
        </w:rPr>
      </w:pPr>
      <w:r w:rsidRPr="00D219AD">
        <w:rPr>
          <w:rFonts w:ascii="Calibri" w:eastAsia="Times New Roman" w:hAnsi="Calibri"/>
          <w:sz w:val="22"/>
          <w:szCs w:val="22"/>
        </w:rPr>
        <w:t xml:space="preserve">Within 5 business days of final grade posting to the student’s record or receipt of written notice of a penalty, the student meets with the Instructor or Program Director who assigned the penalty, and attempts to resolve the issue. Any evidence provided by the student is reviewed, and the Instructor or Program Director upholds or overturns the original grade or penalty. The student is informed within 5 business days of the outcome of their appeal. If the student is satisfied, the case is closed. If the student is dissatisfied with the outcome, s/he may file an appeal with the Assistant VP for Graduate Education. </w:t>
      </w:r>
    </w:p>
    <w:p w14:paraId="1A235CA2" w14:textId="77777777" w:rsidR="00A114B0" w:rsidRPr="00D219AD" w:rsidRDefault="00A114B0" w:rsidP="00A114B0">
      <w:pPr>
        <w:tabs>
          <w:tab w:val="left" w:pos="900"/>
        </w:tabs>
        <w:ind w:left="630" w:right="-144"/>
        <w:rPr>
          <w:ins w:id="145" w:author="Albert Berrebi" w:date="2014-12-12T12:11:00Z"/>
          <w:rFonts w:ascii="Calibri" w:eastAsia="Times New Roman" w:hAnsi="Calibri"/>
          <w:sz w:val="22"/>
          <w:szCs w:val="22"/>
        </w:rPr>
      </w:pPr>
    </w:p>
    <w:p w14:paraId="59A57C35" w14:textId="77777777" w:rsidR="00A114B0" w:rsidRPr="00D219AD" w:rsidRDefault="00A114B0" w:rsidP="00A114B0">
      <w:pPr>
        <w:tabs>
          <w:tab w:val="left" w:pos="900"/>
        </w:tabs>
        <w:ind w:left="630" w:right="-144"/>
        <w:rPr>
          <w:rFonts w:ascii="Calibri" w:eastAsia="Times New Roman" w:hAnsi="Calibri"/>
          <w:sz w:val="22"/>
          <w:szCs w:val="22"/>
        </w:rPr>
      </w:pPr>
      <w:r w:rsidRPr="00D219AD">
        <w:rPr>
          <w:rFonts w:ascii="Calibri" w:eastAsia="Times New Roman" w:hAnsi="Calibri"/>
          <w:b/>
          <w:sz w:val="22"/>
          <w:szCs w:val="22"/>
        </w:rPr>
        <w:t xml:space="preserve">Note:  </w:t>
      </w:r>
      <w:r w:rsidRPr="00D219AD">
        <w:rPr>
          <w:rFonts w:ascii="Calibri" w:eastAsia="Times New Roman" w:hAnsi="Calibri"/>
          <w:sz w:val="22"/>
          <w:szCs w:val="22"/>
        </w:rPr>
        <w:t>If the Instructor or Program Director is not available, or the nature of the problem makes the discussion with the Instructor or Program Director uncomfortable, the student may file their appeal directly with the Assistant VP for Graduate Education, within 5 business days of the issuance of the grade or penalty.</w:t>
      </w:r>
    </w:p>
    <w:p w14:paraId="3C9AD06D" w14:textId="77777777" w:rsidR="00A114B0" w:rsidRPr="00D219AD" w:rsidRDefault="00A114B0" w:rsidP="00A114B0">
      <w:pPr>
        <w:tabs>
          <w:tab w:val="left" w:pos="270"/>
          <w:tab w:val="left" w:pos="360"/>
        </w:tabs>
        <w:ind w:right="-144"/>
        <w:rPr>
          <w:rFonts w:ascii="Calibri" w:eastAsia="Times New Roman" w:hAnsi="Calibri"/>
          <w:sz w:val="22"/>
          <w:szCs w:val="22"/>
        </w:rPr>
      </w:pPr>
    </w:p>
    <w:p w14:paraId="1A3AB0E7" w14:textId="77777777" w:rsidR="00A114B0" w:rsidRDefault="00A114B0" w:rsidP="00A114B0">
      <w:pPr>
        <w:tabs>
          <w:tab w:val="left" w:pos="270"/>
          <w:tab w:val="left" w:pos="360"/>
        </w:tabs>
        <w:ind w:right="-144"/>
        <w:rPr>
          <w:ins w:id="146" w:author="Albert Berrebi" w:date="2014-12-12T12:11:00Z"/>
          <w:rFonts w:ascii="Calibri" w:eastAsia="Times New Roman" w:hAnsi="Calibri"/>
          <w:b/>
          <w:sz w:val="22"/>
          <w:szCs w:val="22"/>
        </w:rPr>
      </w:pPr>
      <w:r>
        <w:rPr>
          <w:rFonts w:ascii="Calibri" w:eastAsia="Times New Roman" w:hAnsi="Calibri"/>
          <w:b/>
          <w:sz w:val="22"/>
          <w:szCs w:val="22"/>
        </w:rPr>
        <w:tab/>
      </w:r>
      <w:r w:rsidRPr="00D219AD">
        <w:rPr>
          <w:rFonts w:ascii="Calibri" w:eastAsia="Times New Roman" w:hAnsi="Calibri"/>
          <w:b/>
          <w:sz w:val="22"/>
          <w:szCs w:val="22"/>
        </w:rPr>
        <w:t>B.  Formal Appeal of Graduate Program Level Actions or Recommendations</w:t>
      </w:r>
    </w:p>
    <w:p w14:paraId="58A15673" w14:textId="77777777" w:rsidR="00A114B0" w:rsidRPr="00D219AD" w:rsidRDefault="00A114B0" w:rsidP="00A114B0">
      <w:pPr>
        <w:tabs>
          <w:tab w:val="left" w:pos="270"/>
          <w:tab w:val="left" w:pos="360"/>
        </w:tabs>
        <w:ind w:right="-144"/>
        <w:rPr>
          <w:rFonts w:ascii="Calibri" w:eastAsia="Times New Roman" w:hAnsi="Calibri"/>
          <w:b/>
          <w:sz w:val="22"/>
          <w:szCs w:val="22"/>
        </w:rPr>
      </w:pPr>
    </w:p>
    <w:p w14:paraId="407E4D06" w14:textId="77777777" w:rsidR="00A114B0" w:rsidRPr="00D219AD" w:rsidRDefault="00A114B0" w:rsidP="00A114B0">
      <w:pPr>
        <w:tabs>
          <w:tab w:val="left" w:pos="270"/>
          <w:tab w:val="left" w:pos="360"/>
          <w:tab w:val="left" w:pos="900"/>
        </w:tabs>
        <w:ind w:left="630" w:right="-144"/>
        <w:rPr>
          <w:rFonts w:ascii="Calibri" w:eastAsia="Times New Roman" w:hAnsi="Calibri"/>
          <w:sz w:val="22"/>
          <w:szCs w:val="22"/>
        </w:rPr>
      </w:pPr>
      <w:r w:rsidRPr="00D219AD">
        <w:rPr>
          <w:rFonts w:ascii="Calibri" w:eastAsia="Times New Roman" w:hAnsi="Calibri"/>
          <w:b/>
          <w:sz w:val="22"/>
          <w:szCs w:val="22"/>
        </w:rPr>
        <w:t xml:space="preserve">Note:  </w:t>
      </w:r>
      <w:ins w:id="147" w:author="Albert Berrebi" w:date="2014-12-12T12:11:00Z">
        <w:r>
          <w:rPr>
            <w:rFonts w:ascii="Calibri" w:eastAsia="Times New Roman" w:hAnsi="Calibri"/>
            <w:sz w:val="22"/>
            <w:szCs w:val="22"/>
          </w:rPr>
          <w:t>This section refers to</w:t>
        </w:r>
        <w:r w:rsidRPr="00D219AD">
          <w:rPr>
            <w:rFonts w:ascii="Calibri" w:eastAsia="Times New Roman" w:hAnsi="Calibri"/>
            <w:sz w:val="22"/>
            <w:szCs w:val="22"/>
          </w:rPr>
          <w:t xml:space="preserve"> </w:t>
        </w:r>
      </w:ins>
      <w:r w:rsidRPr="00D219AD">
        <w:rPr>
          <w:rFonts w:ascii="Calibri" w:eastAsia="Times New Roman" w:hAnsi="Calibri"/>
          <w:sz w:val="22"/>
          <w:szCs w:val="22"/>
        </w:rPr>
        <w:t xml:space="preserve">recommendations or actions </w:t>
      </w:r>
      <w:ins w:id="148" w:author="Albert Berrebi" w:date="2014-12-12T12:12:00Z">
        <w:r>
          <w:rPr>
            <w:rFonts w:ascii="Calibri" w:eastAsia="Times New Roman" w:hAnsi="Calibri"/>
            <w:sz w:val="22"/>
            <w:szCs w:val="22"/>
          </w:rPr>
          <w:t xml:space="preserve">that </w:t>
        </w:r>
      </w:ins>
      <w:r w:rsidRPr="00D219AD">
        <w:rPr>
          <w:rFonts w:ascii="Calibri" w:eastAsia="Times New Roman" w:hAnsi="Calibri"/>
          <w:sz w:val="22"/>
          <w:szCs w:val="22"/>
        </w:rPr>
        <w:t>do not involve probation, suspension or dismissal as these decisions are reviewed by GP-CAPS prior to being imposed.</w:t>
      </w:r>
    </w:p>
    <w:p w14:paraId="485DB173" w14:textId="77777777" w:rsidR="00A114B0" w:rsidRPr="00D219AD" w:rsidRDefault="00A114B0" w:rsidP="00A114B0">
      <w:pPr>
        <w:tabs>
          <w:tab w:val="left" w:pos="270"/>
          <w:tab w:val="left" w:pos="360"/>
          <w:tab w:val="left" w:pos="900"/>
        </w:tabs>
        <w:ind w:left="630" w:right="-144"/>
        <w:rPr>
          <w:rFonts w:ascii="Calibri" w:eastAsia="Times New Roman" w:hAnsi="Calibri"/>
          <w:sz w:val="22"/>
          <w:szCs w:val="22"/>
        </w:rPr>
      </w:pPr>
    </w:p>
    <w:p w14:paraId="4D6D738D" w14:textId="77777777" w:rsidR="00A114B0" w:rsidRPr="00D219AD" w:rsidRDefault="00A114B0" w:rsidP="00A114B0">
      <w:pPr>
        <w:pStyle w:val="ListParagraph"/>
        <w:numPr>
          <w:ilvl w:val="0"/>
          <w:numId w:val="45"/>
        </w:numPr>
        <w:tabs>
          <w:tab w:val="left" w:pos="360"/>
          <w:tab w:val="left" w:pos="900"/>
        </w:tabs>
        <w:ind w:left="630" w:right="-144" w:firstLine="0"/>
        <w:rPr>
          <w:rFonts w:ascii="Calibri" w:eastAsia="Times New Roman" w:hAnsi="Calibri"/>
          <w:sz w:val="22"/>
          <w:szCs w:val="22"/>
        </w:rPr>
      </w:pPr>
      <w:r w:rsidRPr="00D219AD">
        <w:rPr>
          <w:rFonts w:ascii="Calibri" w:eastAsia="Times New Roman" w:hAnsi="Calibri"/>
          <w:sz w:val="22"/>
          <w:szCs w:val="22"/>
        </w:rPr>
        <w:t xml:space="preserve">Within 5 business days of the Instructor’s or Program Director’s decision, the student may </w:t>
      </w:r>
      <w:r w:rsidRPr="008A0040">
        <w:rPr>
          <w:rFonts w:ascii="Calibri" w:eastAsia="Times New Roman" w:hAnsi="Calibri"/>
          <w:sz w:val="22"/>
          <w:szCs w:val="22"/>
        </w:rPr>
        <w:t xml:space="preserve">formally </w:t>
      </w:r>
      <w:r w:rsidRPr="00D219AD">
        <w:rPr>
          <w:rFonts w:ascii="Calibri" w:eastAsia="Times New Roman" w:hAnsi="Calibri"/>
          <w:sz w:val="22"/>
          <w:szCs w:val="22"/>
        </w:rPr>
        <w:t>appeal (in writing) to the Assistant VP for Graduate Education. The student must provide all documentation and evidence forming the basis of the appeal.</w:t>
      </w:r>
    </w:p>
    <w:p w14:paraId="7AF6BBD7" w14:textId="77777777" w:rsidR="00A114B0" w:rsidRPr="00D219AD" w:rsidRDefault="00A114B0" w:rsidP="00A114B0">
      <w:pPr>
        <w:tabs>
          <w:tab w:val="left" w:pos="360"/>
          <w:tab w:val="left" w:pos="900"/>
        </w:tabs>
        <w:ind w:left="630" w:right="-144"/>
        <w:rPr>
          <w:rFonts w:ascii="Calibri" w:eastAsia="Times New Roman" w:hAnsi="Calibri"/>
          <w:sz w:val="22"/>
          <w:szCs w:val="22"/>
        </w:rPr>
      </w:pPr>
    </w:p>
    <w:p w14:paraId="66911C37" w14:textId="77777777" w:rsidR="00A114B0" w:rsidRPr="00D219AD" w:rsidRDefault="00A114B0" w:rsidP="00A114B0">
      <w:pPr>
        <w:pStyle w:val="ListParagraph"/>
        <w:numPr>
          <w:ilvl w:val="0"/>
          <w:numId w:val="45"/>
        </w:numPr>
        <w:tabs>
          <w:tab w:val="left" w:pos="360"/>
          <w:tab w:val="left" w:pos="900"/>
        </w:tabs>
        <w:ind w:left="630" w:right="-144" w:firstLine="0"/>
        <w:rPr>
          <w:rFonts w:ascii="Calibri" w:eastAsia="Times New Roman" w:hAnsi="Calibri"/>
          <w:sz w:val="22"/>
          <w:szCs w:val="22"/>
        </w:rPr>
      </w:pPr>
      <w:r w:rsidRPr="00D219AD">
        <w:rPr>
          <w:rFonts w:ascii="Calibri" w:eastAsia="Times New Roman" w:hAnsi="Calibri"/>
          <w:sz w:val="22"/>
          <w:szCs w:val="22"/>
        </w:rPr>
        <w:t>The Assistant VP for Graduate Education makes the decision to uphold or rescind the grade/penalty, and informs the student and Instructor or Program Directo</w:t>
      </w:r>
      <w:r w:rsidRPr="0078223A">
        <w:rPr>
          <w:rFonts w:ascii="Calibri" w:eastAsia="Times New Roman" w:hAnsi="Calibri"/>
          <w:sz w:val="22"/>
          <w:szCs w:val="22"/>
        </w:rPr>
        <w:t>r</w:t>
      </w:r>
      <w:ins w:id="149" w:author="Albert Berrebi" w:date="2014-12-12T12:13:00Z">
        <w:r>
          <w:rPr>
            <w:rFonts w:ascii="Calibri" w:eastAsia="Times New Roman" w:hAnsi="Calibri"/>
            <w:sz w:val="22"/>
            <w:szCs w:val="22"/>
          </w:rPr>
          <w:t>,</w:t>
        </w:r>
      </w:ins>
      <w:r w:rsidRPr="0078223A">
        <w:rPr>
          <w:rFonts w:ascii="Calibri" w:eastAsia="Times New Roman" w:hAnsi="Calibri"/>
          <w:sz w:val="22"/>
          <w:szCs w:val="22"/>
        </w:rPr>
        <w:t xml:space="preserve"> in writing</w:t>
      </w:r>
      <w:ins w:id="150" w:author="Albert Berrebi" w:date="2014-12-12T12:13:00Z">
        <w:r>
          <w:rPr>
            <w:rFonts w:ascii="Calibri" w:eastAsia="Times New Roman" w:hAnsi="Calibri"/>
            <w:sz w:val="22"/>
            <w:szCs w:val="22"/>
          </w:rPr>
          <w:t>,</w:t>
        </w:r>
      </w:ins>
      <w:r w:rsidRPr="0078223A">
        <w:rPr>
          <w:rFonts w:ascii="Calibri" w:eastAsia="Times New Roman" w:hAnsi="Calibri"/>
          <w:color w:val="FF0000"/>
          <w:sz w:val="22"/>
          <w:szCs w:val="22"/>
        </w:rPr>
        <w:t xml:space="preserve"> </w:t>
      </w:r>
      <w:r w:rsidRPr="0078223A">
        <w:rPr>
          <w:rFonts w:ascii="Calibri" w:eastAsia="Times New Roman" w:hAnsi="Calibri"/>
          <w:sz w:val="22"/>
          <w:szCs w:val="22"/>
        </w:rPr>
        <w:t>with</w:t>
      </w:r>
      <w:r w:rsidRPr="00D219AD">
        <w:rPr>
          <w:rFonts w:ascii="Calibri" w:eastAsia="Times New Roman" w:hAnsi="Calibri"/>
          <w:sz w:val="22"/>
          <w:szCs w:val="22"/>
        </w:rPr>
        <w:t>in 5 business days.</w:t>
      </w:r>
    </w:p>
    <w:p w14:paraId="67F46696" w14:textId="77777777" w:rsidR="00A114B0" w:rsidRPr="00D219AD" w:rsidRDefault="00A114B0" w:rsidP="00A114B0">
      <w:pPr>
        <w:tabs>
          <w:tab w:val="left" w:pos="360"/>
          <w:tab w:val="left" w:pos="900"/>
        </w:tabs>
        <w:ind w:left="630" w:right="-144"/>
        <w:rPr>
          <w:rFonts w:ascii="Calibri" w:eastAsia="Times New Roman" w:hAnsi="Calibri"/>
          <w:sz w:val="22"/>
          <w:szCs w:val="22"/>
        </w:rPr>
      </w:pPr>
    </w:p>
    <w:p w14:paraId="261064F5" w14:textId="77777777" w:rsidR="00A114B0" w:rsidRPr="00D219AD" w:rsidRDefault="00A114B0" w:rsidP="00A114B0">
      <w:pPr>
        <w:pStyle w:val="ListParagraph"/>
        <w:numPr>
          <w:ilvl w:val="0"/>
          <w:numId w:val="45"/>
        </w:numPr>
        <w:tabs>
          <w:tab w:val="left" w:pos="360"/>
          <w:tab w:val="left" w:pos="900"/>
        </w:tabs>
        <w:ind w:left="630" w:right="-144" w:firstLine="0"/>
        <w:rPr>
          <w:rFonts w:ascii="Calibri" w:eastAsia="Times New Roman" w:hAnsi="Calibri"/>
          <w:sz w:val="22"/>
          <w:szCs w:val="22"/>
        </w:rPr>
      </w:pPr>
      <w:r w:rsidRPr="00D219AD">
        <w:rPr>
          <w:rFonts w:ascii="Calibri" w:eastAsia="Times New Roman" w:hAnsi="Calibri"/>
          <w:sz w:val="22"/>
          <w:szCs w:val="22"/>
        </w:rPr>
        <w:t xml:space="preserve">If the student remains dissatisfied, s/he may file another formal appeal, in writing, to the Dean within 5 business days of </w:t>
      </w:r>
      <w:ins w:id="151" w:author="Albert Berrebi" w:date="2014-12-12T12:13:00Z">
        <w:r>
          <w:rPr>
            <w:rFonts w:ascii="Calibri" w:eastAsia="Times New Roman" w:hAnsi="Calibri"/>
            <w:sz w:val="22"/>
            <w:szCs w:val="22"/>
          </w:rPr>
          <w:t xml:space="preserve">receipt of </w:t>
        </w:r>
      </w:ins>
      <w:r w:rsidRPr="00D219AD">
        <w:rPr>
          <w:rFonts w:ascii="Calibri" w:eastAsia="Times New Roman" w:hAnsi="Calibri"/>
          <w:sz w:val="22"/>
          <w:szCs w:val="22"/>
        </w:rPr>
        <w:t xml:space="preserve">the decision </w:t>
      </w:r>
      <w:ins w:id="152" w:author="Albert Berrebi" w:date="2014-12-12T12:13:00Z">
        <w:r>
          <w:rPr>
            <w:rFonts w:ascii="Calibri" w:eastAsia="Times New Roman" w:hAnsi="Calibri"/>
            <w:sz w:val="22"/>
            <w:szCs w:val="22"/>
          </w:rPr>
          <w:t>letter from</w:t>
        </w:r>
      </w:ins>
      <w:r w:rsidRPr="00D219AD">
        <w:rPr>
          <w:rFonts w:ascii="Calibri" w:eastAsia="Times New Roman" w:hAnsi="Calibri"/>
          <w:sz w:val="22"/>
          <w:szCs w:val="22"/>
        </w:rPr>
        <w:t xml:space="preserve"> the Assistant VP for Graduate Education.  </w:t>
      </w:r>
    </w:p>
    <w:p w14:paraId="5DFDC406" w14:textId="77777777" w:rsidR="00A114B0" w:rsidRPr="00D219AD" w:rsidRDefault="00A114B0" w:rsidP="00A114B0">
      <w:pPr>
        <w:tabs>
          <w:tab w:val="left" w:pos="360"/>
          <w:tab w:val="left" w:pos="900"/>
        </w:tabs>
        <w:ind w:left="630" w:right="-144"/>
        <w:rPr>
          <w:rFonts w:ascii="Calibri" w:eastAsia="Times New Roman" w:hAnsi="Calibri"/>
          <w:sz w:val="22"/>
          <w:szCs w:val="22"/>
        </w:rPr>
      </w:pPr>
    </w:p>
    <w:p w14:paraId="6B55FCC8" w14:textId="77777777" w:rsidR="00A114B0" w:rsidRPr="00D219AD" w:rsidRDefault="00A114B0" w:rsidP="00A114B0">
      <w:pPr>
        <w:pStyle w:val="ListParagraph"/>
        <w:numPr>
          <w:ilvl w:val="0"/>
          <w:numId w:val="45"/>
        </w:numPr>
        <w:tabs>
          <w:tab w:val="left" w:pos="360"/>
          <w:tab w:val="left" w:pos="900"/>
        </w:tabs>
        <w:ind w:left="630" w:right="-144" w:firstLine="0"/>
        <w:rPr>
          <w:rFonts w:ascii="Calibri" w:eastAsia="Times New Roman" w:hAnsi="Calibri"/>
          <w:sz w:val="22"/>
          <w:szCs w:val="22"/>
        </w:rPr>
      </w:pPr>
      <w:r w:rsidRPr="00D219AD">
        <w:rPr>
          <w:rFonts w:ascii="Calibri" w:eastAsia="Times New Roman" w:hAnsi="Calibri"/>
          <w:sz w:val="22"/>
          <w:szCs w:val="22"/>
        </w:rPr>
        <w:t>The Dean reviews the case and makes a final decision within 15 business days of receipt of the appeal, except when adherence to this time period is impracticable, in which case the time period may be extended as warranted by particular circumstances. The student, Instructor or Program Director, and Assistant VP for Graduate Education are notified</w:t>
      </w:r>
      <w:ins w:id="153" w:author="Albert Berrebi" w:date="2014-12-12T12:14:00Z">
        <w:r>
          <w:rPr>
            <w:rFonts w:ascii="Calibri" w:eastAsia="Times New Roman" w:hAnsi="Calibri"/>
            <w:sz w:val="22"/>
            <w:szCs w:val="22"/>
          </w:rPr>
          <w:t>,</w:t>
        </w:r>
      </w:ins>
      <w:r w:rsidRPr="00D219AD">
        <w:rPr>
          <w:rFonts w:ascii="Calibri" w:eastAsia="Times New Roman" w:hAnsi="Calibri"/>
          <w:sz w:val="22"/>
          <w:szCs w:val="22"/>
        </w:rPr>
        <w:t xml:space="preserve"> in writing</w:t>
      </w:r>
      <w:ins w:id="154" w:author="Albert Berrebi" w:date="2014-12-12T12:14:00Z">
        <w:r>
          <w:rPr>
            <w:rFonts w:ascii="Calibri" w:eastAsia="Times New Roman" w:hAnsi="Calibri"/>
            <w:sz w:val="22"/>
            <w:szCs w:val="22"/>
          </w:rPr>
          <w:t>.</w:t>
        </w:r>
      </w:ins>
    </w:p>
    <w:p w14:paraId="5CCF865B" w14:textId="77777777" w:rsidR="00A114B0" w:rsidRPr="00D219AD" w:rsidRDefault="00A114B0" w:rsidP="00A114B0">
      <w:pPr>
        <w:tabs>
          <w:tab w:val="left" w:pos="360"/>
        </w:tabs>
        <w:ind w:right="-144"/>
        <w:rPr>
          <w:rFonts w:ascii="Calibri" w:eastAsia="Times New Roman" w:hAnsi="Calibri"/>
          <w:sz w:val="22"/>
          <w:szCs w:val="22"/>
        </w:rPr>
      </w:pPr>
    </w:p>
    <w:p w14:paraId="20623B16" w14:textId="77777777" w:rsidR="00A114B0" w:rsidRPr="00D219AD" w:rsidRDefault="00A114B0" w:rsidP="00A114B0">
      <w:pPr>
        <w:tabs>
          <w:tab w:val="left" w:pos="360"/>
        </w:tabs>
        <w:ind w:right="-144"/>
        <w:rPr>
          <w:rFonts w:ascii="Calibri" w:eastAsia="Times New Roman" w:hAnsi="Calibri"/>
          <w:b/>
          <w:sz w:val="22"/>
          <w:szCs w:val="22"/>
        </w:rPr>
      </w:pPr>
      <w:r>
        <w:rPr>
          <w:rFonts w:ascii="Calibri" w:eastAsia="Times New Roman" w:hAnsi="Calibri"/>
          <w:b/>
          <w:sz w:val="22"/>
          <w:szCs w:val="22"/>
        </w:rPr>
        <w:tab/>
      </w:r>
      <w:r w:rsidRPr="00D219AD">
        <w:rPr>
          <w:rFonts w:ascii="Calibri" w:eastAsia="Times New Roman" w:hAnsi="Calibri"/>
          <w:b/>
          <w:sz w:val="22"/>
          <w:szCs w:val="22"/>
        </w:rPr>
        <w:t>C.  Formal Appeal of Decision</w:t>
      </w:r>
      <w:r>
        <w:rPr>
          <w:rFonts w:ascii="Calibri" w:eastAsia="Times New Roman" w:hAnsi="Calibri"/>
          <w:b/>
          <w:sz w:val="22"/>
          <w:szCs w:val="22"/>
        </w:rPr>
        <w:t>s</w:t>
      </w:r>
      <w:r w:rsidRPr="00D219AD">
        <w:rPr>
          <w:rFonts w:ascii="Calibri" w:eastAsia="Times New Roman" w:hAnsi="Calibri"/>
          <w:b/>
          <w:sz w:val="22"/>
          <w:szCs w:val="22"/>
        </w:rPr>
        <w:t xml:space="preserve"> Rendered by the GP-CAPS:</w:t>
      </w:r>
    </w:p>
    <w:p w14:paraId="73816F4A" w14:textId="77777777" w:rsidR="00A114B0" w:rsidRPr="00D219AD" w:rsidRDefault="00A114B0" w:rsidP="00A114B0">
      <w:pPr>
        <w:tabs>
          <w:tab w:val="left" w:pos="360"/>
          <w:tab w:val="left" w:pos="900"/>
        </w:tabs>
        <w:ind w:left="540" w:right="-144"/>
        <w:rPr>
          <w:rFonts w:ascii="Calibri" w:eastAsia="Times New Roman" w:hAnsi="Calibri"/>
          <w:sz w:val="22"/>
          <w:szCs w:val="22"/>
        </w:rPr>
      </w:pPr>
    </w:p>
    <w:p w14:paraId="479761D8" w14:textId="77777777" w:rsidR="00A114B0" w:rsidRDefault="00A114B0" w:rsidP="00A114B0">
      <w:pPr>
        <w:pStyle w:val="ListParagraph"/>
        <w:numPr>
          <w:ilvl w:val="0"/>
          <w:numId w:val="40"/>
        </w:numPr>
        <w:tabs>
          <w:tab w:val="left" w:pos="360"/>
          <w:tab w:val="left" w:pos="900"/>
        </w:tabs>
        <w:ind w:left="630" w:firstLine="0"/>
        <w:rPr>
          <w:rFonts w:ascii="Calibri" w:eastAsia="Times New Roman" w:hAnsi="Calibri"/>
          <w:sz w:val="22"/>
          <w:szCs w:val="22"/>
        </w:rPr>
      </w:pPr>
      <w:r w:rsidRPr="00D219AD">
        <w:rPr>
          <w:rFonts w:ascii="Calibri" w:eastAsia="Times New Roman" w:hAnsi="Calibri"/>
          <w:sz w:val="22"/>
          <w:szCs w:val="22"/>
        </w:rPr>
        <w:t xml:space="preserve">Students may appeal determinations rendered by the GP-CAPS provided the appeal is made, in writing, to the Dean within 10 business days of receipt of the GP-CAPS Chairperson’s letter.  </w:t>
      </w:r>
    </w:p>
    <w:p w14:paraId="15916DF8" w14:textId="77777777" w:rsidR="00A114B0" w:rsidRPr="00D219AD" w:rsidRDefault="00A114B0" w:rsidP="00A114B0">
      <w:pPr>
        <w:tabs>
          <w:tab w:val="left" w:pos="360"/>
          <w:tab w:val="left" w:pos="900"/>
        </w:tabs>
        <w:ind w:left="630" w:right="-144"/>
        <w:rPr>
          <w:rFonts w:ascii="Calibri" w:eastAsia="Times New Roman" w:hAnsi="Calibri"/>
          <w:sz w:val="22"/>
          <w:szCs w:val="22"/>
        </w:rPr>
      </w:pPr>
    </w:p>
    <w:p w14:paraId="0734760C" w14:textId="77777777" w:rsidR="00A114B0" w:rsidRPr="00D219AD" w:rsidRDefault="00A114B0" w:rsidP="00A114B0">
      <w:pPr>
        <w:pStyle w:val="ListParagraph"/>
        <w:numPr>
          <w:ilvl w:val="0"/>
          <w:numId w:val="45"/>
        </w:numPr>
        <w:tabs>
          <w:tab w:val="left" w:pos="360"/>
          <w:tab w:val="left" w:pos="900"/>
        </w:tabs>
        <w:ind w:left="630" w:right="-144" w:firstLine="0"/>
        <w:rPr>
          <w:rFonts w:ascii="Calibri" w:eastAsia="Times New Roman" w:hAnsi="Calibri"/>
          <w:sz w:val="22"/>
          <w:szCs w:val="22"/>
        </w:rPr>
      </w:pPr>
      <w:r w:rsidRPr="00D219AD">
        <w:rPr>
          <w:rFonts w:ascii="Calibri" w:eastAsia="Times New Roman" w:hAnsi="Calibri"/>
          <w:sz w:val="22"/>
          <w:szCs w:val="22"/>
        </w:rPr>
        <w:t xml:space="preserve">The Dean reviews the </w:t>
      </w:r>
      <w:r>
        <w:rPr>
          <w:rFonts w:ascii="Calibri" w:eastAsia="Times New Roman" w:hAnsi="Calibri"/>
          <w:sz w:val="22"/>
          <w:szCs w:val="22"/>
        </w:rPr>
        <w:t>report from GP-CAPS and may choose to accept, reject, or modify the recommendation.  Alternatively,</w:t>
      </w:r>
      <w:r w:rsidRPr="00D219AD">
        <w:rPr>
          <w:rFonts w:ascii="Calibri" w:eastAsia="Times New Roman" w:hAnsi="Calibri"/>
          <w:sz w:val="22"/>
          <w:szCs w:val="22"/>
        </w:rPr>
        <w:t xml:space="preserve"> at his or her discretion, </w:t>
      </w:r>
      <w:r>
        <w:rPr>
          <w:rFonts w:ascii="Calibri" w:eastAsia="Times New Roman" w:hAnsi="Calibri"/>
          <w:sz w:val="22"/>
          <w:szCs w:val="22"/>
        </w:rPr>
        <w:t xml:space="preserve">the Dean may </w:t>
      </w:r>
      <w:r w:rsidRPr="00D219AD">
        <w:rPr>
          <w:rFonts w:ascii="Calibri" w:eastAsia="Times New Roman" w:hAnsi="Calibri"/>
          <w:sz w:val="22"/>
          <w:szCs w:val="22"/>
        </w:rPr>
        <w:t>appoint a faculty committee composed of three or more faculty members, including at least one faculty member from outside the student’s graduate program, to render an opinion.  This committee will make their recommendation within 10 business days.</w:t>
      </w:r>
    </w:p>
    <w:p w14:paraId="02A1719F" w14:textId="77777777" w:rsidR="00A114B0" w:rsidRPr="00D219AD" w:rsidRDefault="00A114B0" w:rsidP="00A114B0">
      <w:pPr>
        <w:tabs>
          <w:tab w:val="left" w:pos="360"/>
          <w:tab w:val="left" w:pos="900"/>
        </w:tabs>
        <w:ind w:left="630" w:right="-144"/>
        <w:rPr>
          <w:rFonts w:ascii="Calibri" w:eastAsia="Times New Roman" w:hAnsi="Calibri"/>
          <w:sz w:val="22"/>
          <w:szCs w:val="22"/>
        </w:rPr>
      </w:pPr>
    </w:p>
    <w:p w14:paraId="06908A47" w14:textId="77777777" w:rsidR="00A114B0" w:rsidRPr="00D219AD" w:rsidRDefault="00A114B0" w:rsidP="00A114B0">
      <w:pPr>
        <w:pStyle w:val="ListParagraph"/>
        <w:numPr>
          <w:ilvl w:val="0"/>
          <w:numId w:val="45"/>
        </w:numPr>
        <w:tabs>
          <w:tab w:val="left" w:pos="360"/>
          <w:tab w:val="left" w:pos="900"/>
        </w:tabs>
        <w:ind w:left="630" w:right="-144" w:firstLine="0"/>
        <w:rPr>
          <w:rFonts w:ascii="Calibri" w:eastAsia="Times New Roman" w:hAnsi="Calibri"/>
          <w:sz w:val="22"/>
          <w:szCs w:val="22"/>
        </w:rPr>
      </w:pPr>
      <w:r w:rsidRPr="00D219AD">
        <w:rPr>
          <w:rFonts w:ascii="Calibri" w:eastAsia="Times New Roman" w:hAnsi="Calibri"/>
          <w:sz w:val="22"/>
          <w:szCs w:val="22"/>
        </w:rPr>
        <w:t xml:space="preserve">The Dean reviews the committee’s recommendation and informs the student, Program Director and the Assistant VP for Graduate Education of the outcome of the appeal within 10 business days.  If the Dean decides to uphold dismissal from a graduate program or the School, the student may file a final appeal to the </w:t>
      </w:r>
      <w:r>
        <w:rPr>
          <w:rFonts w:ascii="Calibri" w:eastAsia="Times New Roman" w:hAnsi="Calibri"/>
          <w:sz w:val="22"/>
          <w:szCs w:val="22"/>
        </w:rPr>
        <w:t>Provost</w:t>
      </w:r>
      <w:r w:rsidRPr="00D219AD">
        <w:rPr>
          <w:rFonts w:ascii="Calibri" w:eastAsia="Times New Roman" w:hAnsi="Calibri"/>
          <w:sz w:val="22"/>
          <w:szCs w:val="22"/>
        </w:rPr>
        <w:t>.</w:t>
      </w:r>
    </w:p>
    <w:p w14:paraId="72156B08" w14:textId="77777777" w:rsidR="00A114B0" w:rsidRPr="00D219AD" w:rsidRDefault="00A114B0" w:rsidP="00A114B0">
      <w:pPr>
        <w:tabs>
          <w:tab w:val="left" w:pos="360"/>
        </w:tabs>
        <w:rPr>
          <w:rFonts w:ascii="Calibri" w:hAnsi="Calibri"/>
          <w:sz w:val="22"/>
          <w:szCs w:val="22"/>
        </w:rPr>
      </w:pPr>
    </w:p>
    <w:p w14:paraId="3AB80D4E" w14:textId="77777777" w:rsidR="00A114B0" w:rsidRPr="00D219AD" w:rsidRDefault="00A114B0" w:rsidP="00A114B0">
      <w:pPr>
        <w:tabs>
          <w:tab w:val="left" w:pos="270"/>
          <w:tab w:val="left" w:pos="360"/>
        </w:tabs>
        <w:rPr>
          <w:rFonts w:ascii="Calibri" w:eastAsia="Times New Roman" w:hAnsi="Calibri"/>
          <w:b/>
          <w:sz w:val="22"/>
          <w:szCs w:val="22"/>
        </w:rPr>
      </w:pPr>
      <w:r>
        <w:rPr>
          <w:rFonts w:ascii="Calibri" w:eastAsia="Times New Roman" w:hAnsi="Calibri"/>
          <w:b/>
          <w:sz w:val="22"/>
          <w:szCs w:val="22"/>
        </w:rPr>
        <w:tab/>
      </w:r>
      <w:r w:rsidRPr="00D219AD">
        <w:rPr>
          <w:rFonts w:ascii="Calibri" w:eastAsia="Times New Roman" w:hAnsi="Calibri"/>
          <w:b/>
          <w:sz w:val="22"/>
          <w:szCs w:val="22"/>
        </w:rPr>
        <w:t>D.  Formal Appeal of Dismissal:</w:t>
      </w:r>
    </w:p>
    <w:p w14:paraId="41E33A2F" w14:textId="77777777" w:rsidR="00A114B0" w:rsidRPr="00D219AD" w:rsidRDefault="00A114B0" w:rsidP="00A114B0">
      <w:pPr>
        <w:tabs>
          <w:tab w:val="left" w:pos="270"/>
          <w:tab w:val="left" w:pos="360"/>
          <w:tab w:val="left" w:pos="900"/>
        </w:tabs>
        <w:ind w:left="540"/>
        <w:rPr>
          <w:rFonts w:ascii="Calibri" w:eastAsia="Times New Roman" w:hAnsi="Calibri"/>
          <w:b/>
          <w:sz w:val="22"/>
          <w:szCs w:val="22"/>
        </w:rPr>
      </w:pPr>
    </w:p>
    <w:p w14:paraId="453BF68A" w14:textId="77777777" w:rsidR="00A114B0" w:rsidRPr="00D219AD" w:rsidRDefault="00A114B0" w:rsidP="00A114B0">
      <w:pPr>
        <w:pStyle w:val="ListParagraph"/>
        <w:numPr>
          <w:ilvl w:val="0"/>
          <w:numId w:val="45"/>
        </w:numPr>
        <w:tabs>
          <w:tab w:val="left" w:pos="360"/>
          <w:tab w:val="left" w:pos="900"/>
        </w:tabs>
        <w:ind w:left="630" w:right="-144" w:firstLine="0"/>
        <w:rPr>
          <w:rFonts w:ascii="Calibri" w:eastAsia="Times New Roman" w:hAnsi="Calibri"/>
          <w:sz w:val="22"/>
          <w:szCs w:val="22"/>
        </w:rPr>
      </w:pPr>
      <w:r w:rsidRPr="00D219AD">
        <w:rPr>
          <w:rFonts w:ascii="Calibri" w:eastAsia="Times New Roman" w:hAnsi="Calibri"/>
          <w:sz w:val="22"/>
          <w:szCs w:val="22"/>
        </w:rPr>
        <w:t xml:space="preserve">The student may appeal their dismissal to the </w:t>
      </w:r>
      <w:r>
        <w:rPr>
          <w:rFonts w:ascii="Calibri" w:eastAsia="Times New Roman" w:hAnsi="Calibri"/>
          <w:sz w:val="22"/>
          <w:szCs w:val="22"/>
        </w:rPr>
        <w:t>Associate Provost</w:t>
      </w:r>
      <w:r w:rsidRPr="00D219AD">
        <w:rPr>
          <w:rFonts w:ascii="Calibri" w:eastAsia="Times New Roman" w:hAnsi="Calibri"/>
          <w:sz w:val="22"/>
          <w:szCs w:val="22"/>
        </w:rPr>
        <w:t xml:space="preserve"> </w:t>
      </w:r>
      <w:r>
        <w:rPr>
          <w:rFonts w:ascii="Calibri" w:eastAsia="Times New Roman" w:hAnsi="Calibri"/>
          <w:sz w:val="22"/>
          <w:szCs w:val="22"/>
        </w:rPr>
        <w:t xml:space="preserve">for Graduate Academic Affairs </w:t>
      </w:r>
      <w:r w:rsidRPr="00D219AD">
        <w:rPr>
          <w:rFonts w:ascii="Calibri" w:eastAsia="Times New Roman" w:hAnsi="Calibri"/>
          <w:sz w:val="22"/>
          <w:szCs w:val="22"/>
        </w:rPr>
        <w:t>within 5 business days of the Dean’s decision. The student will be required to supply evidence and establish grounds for the appeal.</w:t>
      </w:r>
    </w:p>
    <w:p w14:paraId="286DE154" w14:textId="77777777" w:rsidR="00A114B0" w:rsidRPr="00D219AD" w:rsidRDefault="00A114B0" w:rsidP="00A114B0">
      <w:pPr>
        <w:tabs>
          <w:tab w:val="left" w:pos="360"/>
          <w:tab w:val="left" w:pos="900"/>
        </w:tabs>
        <w:ind w:left="630" w:right="-144"/>
        <w:rPr>
          <w:rFonts w:ascii="Calibri" w:eastAsia="Times New Roman" w:hAnsi="Calibri"/>
          <w:sz w:val="22"/>
          <w:szCs w:val="22"/>
        </w:rPr>
      </w:pPr>
    </w:p>
    <w:p w14:paraId="1A6A1B26" w14:textId="77777777" w:rsidR="00A114B0" w:rsidRPr="00D219AD" w:rsidRDefault="00A114B0" w:rsidP="00A114B0">
      <w:pPr>
        <w:pStyle w:val="ListParagraph"/>
        <w:numPr>
          <w:ilvl w:val="0"/>
          <w:numId w:val="45"/>
        </w:numPr>
        <w:tabs>
          <w:tab w:val="left" w:pos="360"/>
          <w:tab w:val="left" w:pos="900"/>
        </w:tabs>
        <w:ind w:left="630" w:right="-144" w:firstLine="0"/>
        <w:rPr>
          <w:rFonts w:ascii="Calibri" w:eastAsia="Times New Roman" w:hAnsi="Calibri"/>
          <w:sz w:val="22"/>
          <w:szCs w:val="22"/>
        </w:rPr>
      </w:pPr>
      <w:r w:rsidRPr="00D219AD">
        <w:rPr>
          <w:rFonts w:ascii="Calibri" w:eastAsia="Times New Roman" w:hAnsi="Calibri"/>
          <w:sz w:val="22"/>
          <w:szCs w:val="22"/>
        </w:rPr>
        <w:t xml:space="preserve">The </w:t>
      </w:r>
      <w:r>
        <w:rPr>
          <w:rFonts w:ascii="Calibri" w:eastAsia="Times New Roman" w:hAnsi="Calibri"/>
          <w:sz w:val="22"/>
          <w:szCs w:val="22"/>
        </w:rPr>
        <w:t>Associate Provost</w:t>
      </w:r>
      <w:r w:rsidRPr="00D219AD">
        <w:rPr>
          <w:rFonts w:ascii="Calibri" w:eastAsia="Times New Roman" w:hAnsi="Calibri"/>
          <w:sz w:val="22"/>
          <w:szCs w:val="22"/>
        </w:rPr>
        <w:t xml:space="preserve"> </w:t>
      </w:r>
      <w:r>
        <w:rPr>
          <w:rFonts w:ascii="Calibri" w:eastAsia="Times New Roman" w:hAnsi="Calibri"/>
          <w:sz w:val="22"/>
          <w:szCs w:val="22"/>
        </w:rPr>
        <w:t>for Graduate Academic Affairs</w:t>
      </w:r>
      <w:r w:rsidRPr="00D219AD">
        <w:rPr>
          <w:rFonts w:ascii="Calibri" w:eastAsia="Times New Roman" w:hAnsi="Calibri"/>
          <w:sz w:val="22"/>
          <w:szCs w:val="22"/>
        </w:rPr>
        <w:t xml:space="preserve"> reviews the case and renders a final decision within 30 days of his/her receipt of such appeal, except when adherence to this time period is impracticable, in which case the time period may be extended as warranted by particular circumstances. </w:t>
      </w:r>
    </w:p>
    <w:p w14:paraId="3BD7091D" w14:textId="77777777" w:rsidR="0058641B" w:rsidRDefault="0058641B" w:rsidP="0058641B">
      <w:pPr>
        <w:tabs>
          <w:tab w:val="left" w:pos="9270"/>
        </w:tabs>
        <w:spacing w:before="100" w:beforeAutospacing="1" w:after="100" w:afterAutospacing="1" w:line="240" w:lineRule="exact"/>
        <w:rPr>
          <w:rFonts w:cs="Arial"/>
          <w:bCs/>
          <w:u w:val="single"/>
        </w:rPr>
      </w:pPr>
    </w:p>
    <w:p w14:paraId="75A51E63" w14:textId="3CE86E2A" w:rsidR="0058641B" w:rsidRDefault="0058641B" w:rsidP="0058641B">
      <w:pPr>
        <w:tabs>
          <w:tab w:val="left" w:pos="9270"/>
        </w:tabs>
        <w:spacing w:before="100" w:beforeAutospacing="1" w:after="100" w:afterAutospacing="1" w:line="240" w:lineRule="exact"/>
        <w:rPr>
          <w:rFonts w:cs="Arial"/>
          <w:bCs/>
          <w:u w:val="single"/>
        </w:rPr>
      </w:pPr>
      <w:r>
        <w:rPr>
          <w:rFonts w:cs="Arial"/>
          <w:bCs/>
          <w:u w:val="single"/>
        </w:rPr>
        <w:br w:type="page"/>
      </w:r>
    </w:p>
    <w:p w14:paraId="379E62A8" w14:textId="77777777" w:rsidR="00A114B0" w:rsidRPr="00A114B0" w:rsidRDefault="00A114B0" w:rsidP="00A114B0">
      <w:pPr>
        <w:pStyle w:val="Heading1"/>
        <w:jc w:val="center"/>
        <w:rPr>
          <w:rFonts w:asciiTheme="minorHAnsi" w:hAnsiTheme="minorHAnsi"/>
          <w:sz w:val="28"/>
          <w:szCs w:val="28"/>
        </w:rPr>
      </w:pPr>
      <w:bookmarkStart w:id="155" w:name="_Toc395257652"/>
      <w:r w:rsidRPr="00A114B0">
        <w:rPr>
          <w:rFonts w:asciiTheme="minorHAnsi" w:hAnsiTheme="minorHAnsi"/>
          <w:sz w:val="28"/>
          <w:szCs w:val="28"/>
        </w:rPr>
        <w:t>Long-Term Leave of Absence Policy for HSC Graduate Programs</w:t>
      </w:r>
      <w:bookmarkEnd w:id="155"/>
    </w:p>
    <w:p w14:paraId="523B9F4C" w14:textId="77777777" w:rsidR="00A114B0" w:rsidRPr="00A114B0" w:rsidRDefault="00A114B0" w:rsidP="00A114B0">
      <w:pPr>
        <w:pStyle w:val="Heading2"/>
        <w:numPr>
          <w:ilvl w:val="0"/>
          <w:numId w:val="49"/>
        </w:numPr>
        <w:spacing w:before="120" w:beforeAutospacing="0" w:after="120" w:afterAutospacing="0" w:line="286" w:lineRule="auto"/>
        <w:ind w:left="360"/>
        <w:rPr>
          <w:rFonts w:asciiTheme="minorHAnsi" w:eastAsia="Calibri" w:hAnsiTheme="minorHAnsi"/>
          <w:sz w:val="24"/>
          <w:szCs w:val="24"/>
        </w:rPr>
      </w:pPr>
      <w:bookmarkStart w:id="156" w:name="_Toc395257653"/>
      <w:r w:rsidRPr="00A114B0">
        <w:rPr>
          <w:rFonts w:asciiTheme="minorHAnsi" w:eastAsia="Calibri" w:hAnsiTheme="minorHAnsi"/>
          <w:sz w:val="24"/>
          <w:szCs w:val="24"/>
        </w:rPr>
        <w:t>Introduction and Definition</w:t>
      </w:r>
      <w:bookmarkEnd w:id="156"/>
    </w:p>
    <w:p w14:paraId="545AFF66" w14:textId="77777777" w:rsidR="00A114B0" w:rsidRPr="00A114B0" w:rsidRDefault="00A114B0" w:rsidP="00A114B0">
      <w:pPr>
        <w:spacing w:after="120" w:line="286" w:lineRule="auto"/>
        <w:rPr>
          <w:rFonts w:eastAsia="Calibri" w:cs="Arial"/>
        </w:rPr>
      </w:pPr>
      <w:r w:rsidRPr="00A114B0">
        <w:rPr>
          <w:rFonts w:eastAsia="Calibri" w:cs="Arial"/>
        </w:rPr>
        <w:t xml:space="preserve">Under certain circumstances, graduate students may request or have imposed a long-term leave of absence (LOA) during which they are </w:t>
      </w:r>
      <w:r w:rsidRPr="00A114B0">
        <w:rPr>
          <w:rFonts w:eastAsia="Calibri" w:cs="Arial"/>
          <w:b/>
          <w:u w:val="single"/>
        </w:rPr>
        <w:t>recessed without stipend</w:t>
      </w:r>
      <w:r w:rsidRPr="00A114B0">
        <w:rPr>
          <w:rFonts w:eastAsia="Calibri" w:cs="Arial"/>
        </w:rPr>
        <w:t xml:space="preserve"> from the program for a specified duration.  There are several categories under which a student may petition for a leave of absence: medical, personal, and academic.  In addition, an administrative leave of absence may be enforced due to serious academic or professional deficiencies.  </w:t>
      </w:r>
    </w:p>
    <w:p w14:paraId="4204CF43" w14:textId="77777777" w:rsidR="00A114B0" w:rsidRPr="00A114B0" w:rsidRDefault="00A114B0" w:rsidP="00A114B0">
      <w:pPr>
        <w:spacing w:after="120" w:line="286" w:lineRule="auto"/>
        <w:rPr>
          <w:rFonts w:eastAsia="Calibri" w:cs="Arial"/>
        </w:rPr>
      </w:pPr>
      <w:r w:rsidRPr="00A114B0">
        <w:rPr>
          <w:rFonts w:eastAsia="Calibri" w:cs="Arial"/>
        </w:rPr>
        <w:t xml:space="preserve">A long term LOA is a period greater than 1 calendar month duration during which time </w:t>
      </w:r>
      <w:r w:rsidRPr="00A114B0">
        <w:rPr>
          <w:rFonts w:eastAsia="Calibri" w:cs="Arial"/>
          <w:u w:val="single"/>
        </w:rPr>
        <w:t>the student is not engaged in significant productive activity toward the degree</w:t>
      </w:r>
      <w:r w:rsidRPr="00A114B0">
        <w:rPr>
          <w:rFonts w:eastAsia="Calibri" w:cs="Arial"/>
        </w:rPr>
        <w:t>.  The LOA may last up to 1 year.   WVU policy is that students can only be inactive in their program for 1 year after which time they would need to reapply for admission.</w:t>
      </w:r>
    </w:p>
    <w:p w14:paraId="4D9003B2" w14:textId="77777777" w:rsidR="00A114B0" w:rsidRPr="00A114B0" w:rsidRDefault="00A114B0" w:rsidP="00A114B0">
      <w:pPr>
        <w:pStyle w:val="Heading2"/>
        <w:numPr>
          <w:ilvl w:val="0"/>
          <w:numId w:val="49"/>
        </w:numPr>
        <w:spacing w:before="120" w:beforeAutospacing="0" w:after="120" w:afterAutospacing="0" w:line="286" w:lineRule="auto"/>
        <w:ind w:left="360"/>
        <w:rPr>
          <w:rFonts w:asciiTheme="minorHAnsi" w:eastAsia="Calibri" w:hAnsiTheme="minorHAnsi"/>
          <w:sz w:val="24"/>
          <w:szCs w:val="24"/>
        </w:rPr>
      </w:pPr>
      <w:bookmarkStart w:id="157" w:name="_Toc395257654"/>
      <w:r w:rsidRPr="00A114B0">
        <w:rPr>
          <w:rFonts w:asciiTheme="minorHAnsi" w:eastAsia="Calibri" w:hAnsiTheme="minorHAnsi"/>
          <w:sz w:val="24"/>
          <w:szCs w:val="24"/>
        </w:rPr>
        <w:t>Policy</w:t>
      </w:r>
      <w:bookmarkEnd w:id="157"/>
    </w:p>
    <w:p w14:paraId="28EAB302" w14:textId="77777777" w:rsidR="00A114B0" w:rsidRPr="00A114B0" w:rsidRDefault="00A114B0" w:rsidP="00A114B0">
      <w:pPr>
        <w:spacing w:after="120" w:line="286" w:lineRule="auto"/>
        <w:rPr>
          <w:rFonts w:eastAsia="Calibri" w:cs="Arial"/>
        </w:rPr>
      </w:pPr>
      <w:r w:rsidRPr="00A114B0">
        <w:rPr>
          <w:rFonts w:eastAsia="Calibri" w:cs="Arial"/>
        </w:rPr>
        <w:t xml:space="preserve">The request for the long-term LOA should be presented in writing to the Graduate Program Director and reviewed by the Program’s faculty or subcommittee who will then recommend to the Associate Dean for Research and Graduate Programs (Dentistry, Nursing, Pharmacy and Public Health) or the Assistant Vice President for Graduate Education (Medicine) the terms under which the student may return to the program.  Following the agreed upon time of absence, a student in need of more time in recess will be officially withdrawn from the program, unless the above administrative groups grant an extension because of special circumstances.  Once withdrawn from the program, individuals must reapply for and gain admission to resume their studies. </w:t>
      </w:r>
    </w:p>
    <w:p w14:paraId="4EE22A6B" w14:textId="77777777" w:rsidR="00A114B0" w:rsidRPr="00A114B0" w:rsidRDefault="00A114B0" w:rsidP="00A114B0">
      <w:pPr>
        <w:pStyle w:val="Heading2"/>
        <w:numPr>
          <w:ilvl w:val="0"/>
          <w:numId w:val="49"/>
        </w:numPr>
        <w:spacing w:before="120" w:beforeAutospacing="0" w:after="120" w:afterAutospacing="0" w:line="286" w:lineRule="auto"/>
        <w:ind w:left="360"/>
        <w:rPr>
          <w:rFonts w:asciiTheme="minorHAnsi" w:hAnsiTheme="minorHAnsi"/>
          <w:sz w:val="24"/>
          <w:szCs w:val="24"/>
        </w:rPr>
      </w:pPr>
      <w:bookmarkStart w:id="158" w:name="_Toc395257655"/>
      <w:r w:rsidRPr="00A114B0">
        <w:rPr>
          <w:rFonts w:asciiTheme="minorHAnsi" w:hAnsiTheme="minorHAnsi"/>
          <w:sz w:val="24"/>
          <w:szCs w:val="24"/>
        </w:rPr>
        <w:t>Types of Leave and Procedures</w:t>
      </w:r>
      <w:bookmarkEnd w:id="158"/>
    </w:p>
    <w:p w14:paraId="55822AC7" w14:textId="77777777" w:rsidR="00A114B0" w:rsidRPr="00A114B0" w:rsidRDefault="00A114B0" w:rsidP="00A114B0">
      <w:pPr>
        <w:spacing w:after="120" w:line="286" w:lineRule="auto"/>
        <w:rPr>
          <w:rFonts w:cs="Arial"/>
          <w:b/>
        </w:rPr>
      </w:pPr>
      <w:r w:rsidRPr="00A114B0">
        <w:rPr>
          <w:rFonts w:cs="Arial"/>
          <w:b/>
        </w:rPr>
        <w:t>Student-initiated leaves:</w:t>
      </w:r>
    </w:p>
    <w:p w14:paraId="7DB0014F" w14:textId="77777777" w:rsidR="00A114B0" w:rsidRPr="00A114B0" w:rsidRDefault="00A114B0" w:rsidP="00A114B0">
      <w:pPr>
        <w:spacing w:after="120" w:line="286" w:lineRule="auto"/>
        <w:rPr>
          <w:rFonts w:eastAsia="Calibri" w:cs="Arial"/>
        </w:rPr>
      </w:pPr>
      <w:r w:rsidRPr="00A114B0">
        <w:rPr>
          <w:rFonts w:eastAsia="Calibri" w:cs="Arial"/>
          <w:b/>
        </w:rPr>
        <w:t xml:space="preserve">Procedure: </w:t>
      </w:r>
      <w:r w:rsidRPr="00A114B0">
        <w:rPr>
          <w:rFonts w:eastAsia="Calibri" w:cs="Arial"/>
        </w:rPr>
        <w:t xml:space="preserve"> Request for a LOA must be initiated in writing.  Student-initiated LOA requests use the Long-term LOA form.  The student and the student’s advisor (if applicable) should sign the form and present it to the Graduate Program Director.  The request will be reviewed by the Program Director, Program Faculty and/or subcommittee and appropriate Dean.  Upon acceptance of the request the student will be notified in writing and the letter will contain any applicable requirements for return to the program.   Upon return to the program, the student presents any required documentation to the Graduate Director.  Once the return is accepted, the Graduate Director signs the LOA form indicating that the leave is over.  If a student chooses not to return from the LOA, they should submit a letter to the Graduate Director indicating this fact.  </w:t>
      </w:r>
    </w:p>
    <w:p w14:paraId="642F3EEA" w14:textId="77777777" w:rsidR="00A114B0" w:rsidRPr="00A114B0" w:rsidRDefault="00A114B0" w:rsidP="00A114B0">
      <w:pPr>
        <w:spacing w:after="120" w:line="286" w:lineRule="auto"/>
        <w:rPr>
          <w:rFonts w:eastAsia="Calibri" w:cs="Arial"/>
        </w:rPr>
      </w:pPr>
      <w:r w:rsidRPr="00A114B0">
        <w:rPr>
          <w:rFonts w:eastAsia="Calibri" w:cs="Arial"/>
          <w:b/>
        </w:rPr>
        <w:t>Medical LOA:</w:t>
      </w:r>
      <w:r w:rsidRPr="00A114B0">
        <w:rPr>
          <w:rFonts w:eastAsia="Calibri" w:cs="Arial"/>
        </w:rPr>
        <w:t xml:space="preserve"> This type of LOA is reserved for acute medical problems of a physical or mental health nature affecting the student or a first-degree relative requiring intense medical care.  In order to return to the program, the student will present a letter of release from the treating physician clearly stating that they are fit to return to the rigors of a graduate program.  For </w:t>
      </w:r>
      <w:r w:rsidRPr="00A114B0">
        <w:rPr>
          <w:rFonts w:eastAsia="Calibri" w:cs="Arial"/>
          <w:b/>
        </w:rPr>
        <w:t>Parental LOA</w:t>
      </w:r>
      <w:r w:rsidRPr="00A114B0">
        <w:rPr>
          <w:rFonts w:eastAsia="Calibri" w:cs="Arial"/>
        </w:rPr>
        <w:t>, see below under exceptions.</w:t>
      </w:r>
    </w:p>
    <w:p w14:paraId="038D83BC" w14:textId="77777777" w:rsidR="00A114B0" w:rsidRPr="00A114B0" w:rsidRDefault="00A114B0" w:rsidP="00A114B0">
      <w:pPr>
        <w:spacing w:after="120" w:line="286" w:lineRule="auto"/>
        <w:rPr>
          <w:rFonts w:eastAsia="Calibri" w:cs="Arial"/>
        </w:rPr>
      </w:pPr>
      <w:r w:rsidRPr="00A114B0">
        <w:rPr>
          <w:rFonts w:eastAsia="Calibri" w:cs="Arial"/>
          <w:b/>
        </w:rPr>
        <w:t>Personal LOA:</w:t>
      </w:r>
      <w:r w:rsidRPr="00A114B0">
        <w:rPr>
          <w:rFonts w:eastAsia="Calibri" w:cs="Arial"/>
        </w:rPr>
        <w:t xml:space="preserve"> This type of LOA is used for reasons of a personal nature affecting the student's ability to be successful in the program. These may include, but are not limited to requests regarding family-related issues unrelated to health, visa issues, or a reconsideration of career direction.  </w:t>
      </w:r>
    </w:p>
    <w:p w14:paraId="670365E9" w14:textId="77777777" w:rsidR="00A114B0" w:rsidRPr="00A114B0" w:rsidRDefault="00A114B0" w:rsidP="00A114B0">
      <w:pPr>
        <w:spacing w:after="120" w:line="286" w:lineRule="auto"/>
        <w:rPr>
          <w:rFonts w:eastAsia="Calibri" w:cs="Arial"/>
        </w:rPr>
      </w:pPr>
      <w:r w:rsidRPr="00A114B0">
        <w:rPr>
          <w:rFonts w:eastAsia="Calibri" w:cs="Arial"/>
          <w:b/>
        </w:rPr>
        <w:t xml:space="preserve">Academic LOA: </w:t>
      </w:r>
      <w:r w:rsidRPr="00A114B0">
        <w:rPr>
          <w:rFonts w:eastAsia="Calibri" w:cs="Arial"/>
        </w:rPr>
        <w:t xml:space="preserve"> This type of LOA is reserved for students who desire a recess from the program while currently unsatisfactory in a course prior to the issue of a final evaluation in that course. Student’s leaving the program for this reason will have specific requirements for their return, which will generally involve successful remediation of their knowledge base.  Return to the program will involve evaluation of the remediation as well as the entire academic record.  Students who fail to successfully meet the criteria stipulated in the letter granting the leave may not be permitted to return.  Should a student be permitted to return to the program, the Graduate Program will recommend if the student returns on academic probation or in good academic and professional standing.  Students, who are recommended not to return to the program, must reapply and gain admission in order to resume. </w:t>
      </w:r>
    </w:p>
    <w:p w14:paraId="086998B4" w14:textId="77777777" w:rsidR="00A114B0" w:rsidRPr="00A114B0" w:rsidRDefault="00A114B0" w:rsidP="00A114B0">
      <w:pPr>
        <w:spacing w:after="120" w:line="286" w:lineRule="auto"/>
        <w:rPr>
          <w:rFonts w:eastAsia="Calibri" w:cs="Arial"/>
          <w:b/>
        </w:rPr>
      </w:pPr>
      <w:r w:rsidRPr="00A114B0">
        <w:rPr>
          <w:rFonts w:eastAsia="Calibri" w:cs="Arial"/>
          <w:b/>
        </w:rPr>
        <w:t>Administrative-initiated leave:</w:t>
      </w:r>
    </w:p>
    <w:p w14:paraId="5613EAEF" w14:textId="77777777" w:rsidR="00A114B0" w:rsidRPr="00A114B0" w:rsidRDefault="00A114B0" w:rsidP="00A114B0">
      <w:pPr>
        <w:spacing w:after="120" w:line="286" w:lineRule="auto"/>
        <w:rPr>
          <w:rFonts w:eastAsia="Calibri" w:cs="Arial"/>
        </w:rPr>
      </w:pPr>
      <w:r w:rsidRPr="00A114B0">
        <w:rPr>
          <w:rFonts w:eastAsia="Calibri" w:cs="Arial"/>
          <w:b/>
        </w:rPr>
        <w:t xml:space="preserve">Procedure: </w:t>
      </w:r>
      <w:r w:rsidRPr="00A114B0">
        <w:rPr>
          <w:rFonts w:eastAsia="Calibri" w:cs="Arial"/>
        </w:rPr>
        <w:t xml:space="preserve"> The administrator (Graduate Director, advisor, Dean) initiates this request in writing.  The LOA should indicate the reason for the leave, the length of the leave, and any requirements for return.  LOA requests should be approved by the Graduate Director and appropriate Dean prior to presentation to the student.  The student should sign the letter indicating that they understand the terms. Upon return to the program, the student presents any required documentation to the Graduate Director.  Once the return is accepted, the Graduate Director signs the LOA form indicating that the leave is over.  If a student chooses not to return from the LOA, they should submit a letter to the Graduate Director indicating this fact.</w:t>
      </w:r>
    </w:p>
    <w:p w14:paraId="5528BFD8" w14:textId="77777777" w:rsidR="00A114B0" w:rsidRPr="00A114B0" w:rsidRDefault="00A114B0" w:rsidP="00A114B0">
      <w:pPr>
        <w:spacing w:after="120" w:line="286" w:lineRule="auto"/>
        <w:rPr>
          <w:rFonts w:eastAsia="Calibri" w:cs="Arial"/>
        </w:rPr>
      </w:pPr>
      <w:r w:rsidRPr="00A114B0">
        <w:rPr>
          <w:rFonts w:eastAsia="Calibri" w:cs="Arial"/>
          <w:b/>
        </w:rPr>
        <w:t>Administrative LOA:</w:t>
      </w:r>
      <w:r w:rsidRPr="00A114B0">
        <w:rPr>
          <w:rFonts w:eastAsia="Calibri" w:cs="Arial"/>
        </w:rPr>
        <w:t xml:space="preserve">  This type of LOA is imposed by the Graduate Director and/or appropriate Dean for that Graduate Program due to academic or professional deficiencies, such as failure to progress in research, inattention to the academic or professional standards of a graduate student, or unexplained absence from the program of greater than 1 week.  This type of LOA will be part of the student’s permanent record. </w:t>
      </w:r>
    </w:p>
    <w:p w14:paraId="1754A653" w14:textId="77777777" w:rsidR="00A114B0" w:rsidRPr="00A114B0" w:rsidRDefault="00A114B0" w:rsidP="00A114B0">
      <w:pPr>
        <w:spacing w:after="120" w:line="286" w:lineRule="auto"/>
        <w:rPr>
          <w:rFonts w:eastAsia="Calibri" w:cs="Arial"/>
        </w:rPr>
      </w:pPr>
    </w:p>
    <w:p w14:paraId="257D845D" w14:textId="77777777" w:rsidR="00A114B0" w:rsidRPr="00A114B0" w:rsidRDefault="00A114B0" w:rsidP="00A114B0">
      <w:pPr>
        <w:pStyle w:val="Heading2"/>
        <w:numPr>
          <w:ilvl w:val="0"/>
          <w:numId w:val="49"/>
        </w:numPr>
        <w:spacing w:before="120" w:beforeAutospacing="0" w:after="120" w:afterAutospacing="0" w:line="286" w:lineRule="auto"/>
        <w:ind w:left="360"/>
        <w:rPr>
          <w:rFonts w:asciiTheme="minorHAnsi" w:eastAsia="Calibri" w:hAnsiTheme="minorHAnsi"/>
          <w:sz w:val="24"/>
          <w:szCs w:val="24"/>
        </w:rPr>
      </w:pPr>
      <w:bookmarkStart w:id="159" w:name="_Toc395257656"/>
      <w:r w:rsidRPr="00A114B0">
        <w:rPr>
          <w:rFonts w:asciiTheme="minorHAnsi" w:hAnsiTheme="minorHAnsi"/>
          <w:sz w:val="24"/>
          <w:szCs w:val="24"/>
        </w:rPr>
        <w:t>Exceptions</w:t>
      </w:r>
      <w:r w:rsidRPr="00A114B0">
        <w:rPr>
          <w:rFonts w:asciiTheme="minorHAnsi" w:eastAsia="Calibri" w:hAnsiTheme="minorHAnsi"/>
          <w:sz w:val="24"/>
          <w:szCs w:val="24"/>
        </w:rPr>
        <w:t>/Conditions</w:t>
      </w:r>
      <w:bookmarkEnd w:id="159"/>
      <w:r w:rsidRPr="00A114B0">
        <w:rPr>
          <w:rFonts w:asciiTheme="minorHAnsi" w:eastAsia="Calibri" w:hAnsiTheme="minorHAnsi"/>
          <w:sz w:val="24"/>
          <w:szCs w:val="24"/>
        </w:rPr>
        <w:t xml:space="preserve"> </w:t>
      </w:r>
    </w:p>
    <w:p w14:paraId="5B4B9ED4" w14:textId="77777777" w:rsidR="00A114B0" w:rsidRPr="00A114B0" w:rsidRDefault="00A114B0" w:rsidP="00A114B0">
      <w:pPr>
        <w:spacing w:after="120" w:line="286" w:lineRule="auto"/>
        <w:rPr>
          <w:rFonts w:eastAsia="Calibri" w:cs="Arial"/>
        </w:rPr>
      </w:pPr>
      <w:r w:rsidRPr="00A114B0">
        <w:rPr>
          <w:rFonts w:eastAsia="Calibri" w:cs="Arial"/>
          <w:b/>
        </w:rPr>
        <w:t>LOA with stipend:</w:t>
      </w:r>
      <w:r w:rsidRPr="00A114B0">
        <w:rPr>
          <w:rFonts w:eastAsia="Calibri" w:cs="Arial"/>
        </w:rPr>
        <w:t xml:space="preserve">  In some circumstances, the student may not be in residence in the program for greater than one month but may be able to achieve significant progress toward the degree.  During this time, the student may remain on stipend.  Such agreements should be documented in writing and include:</w:t>
      </w:r>
    </w:p>
    <w:p w14:paraId="7F1909F2" w14:textId="77777777" w:rsidR="00A114B0" w:rsidRPr="00A114B0" w:rsidRDefault="00A114B0" w:rsidP="00A114B0">
      <w:pPr>
        <w:spacing w:after="120" w:line="286" w:lineRule="auto"/>
        <w:contextualSpacing/>
        <w:rPr>
          <w:rFonts w:eastAsia="Calibri" w:cs="Arial"/>
        </w:rPr>
      </w:pPr>
      <w:r w:rsidRPr="00A114B0">
        <w:rPr>
          <w:rFonts w:eastAsia="Calibri" w:cs="Arial"/>
        </w:rPr>
        <w:tab/>
        <w:t>1.  Reason for leave</w:t>
      </w:r>
    </w:p>
    <w:p w14:paraId="7E9F8E6F" w14:textId="77777777" w:rsidR="00A114B0" w:rsidRPr="00A114B0" w:rsidRDefault="00A114B0" w:rsidP="00A114B0">
      <w:pPr>
        <w:spacing w:after="120" w:line="286" w:lineRule="auto"/>
        <w:contextualSpacing/>
        <w:rPr>
          <w:rFonts w:eastAsia="Calibri" w:cs="Arial"/>
        </w:rPr>
      </w:pPr>
      <w:r w:rsidRPr="00A114B0">
        <w:rPr>
          <w:rFonts w:eastAsia="Calibri" w:cs="Arial"/>
        </w:rPr>
        <w:tab/>
        <w:t>2.  Duration and timing of leave</w:t>
      </w:r>
    </w:p>
    <w:p w14:paraId="4A282C8A" w14:textId="77777777" w:rsidR="00A114B0" w:rsidRPr="00A114B0" w:rsidRDefault="00A114B0" w:rsidP="00A114B0">
      <w:pPr>
        <w:spacing w:after="120" w:line="286" w:lineRule="auto"/>
        <w:contextualSpacing/>
        <w:rPr>
          <w:rFonts w:eastAsia="Calibri" w:cs="Arial"/>
        </w:rPr>
      </w:pPr>
      <w:r w:rsidRPr="00A114B0">
        <w:rPr>
          <w:rFonts w:eastAsia="Calibri" w:cs="Arial"/>
        </w:rPr>
        <w:tab/>
        <w:t>3.  Planned activities during leave</w:t>
      </w:r>
    </w:p>
    <w:p w14:paraId="0241797C" w14:textId="77777777" w:rsidR="00A114B0" w:rsidRPr="00A114B0" w:rsidRDefault="00A114B0" w:rsidP="00A114B0">
      <w:pPr>
        <w:spacing w:after="120" w:line="286" w:lineRule="auto"/>
        <w:rPr>
          <w:rFonts w:eastAsia="Calibri" w:cs="Arial"/>
        </w:rPr>
      </w:pPr>
      <w:r w:rsidRPr="00A114B0">
        <w:rPr>
          <w:rFonts w:eastAsia="Calibri" w:cs="Arial"/>
        </w:rPr>
        <w:tab/>
        <w:t>4.  Planned method of communication during the leave</w:t>
      </w:r>
    </w:p>
    <w:p w14:paraId="24DE4B3D" w14:textId="77777777" w:rsidR="00A114B0" w:rsidRPr="00A114B0" w:rsidRDefault="00A114B0" w:rsidP="00A114B0">
      <w:pPr>
        <w:spacing w:after="120" w:line="286" w:lineRule="auto"/>
        <w:rPr>
          <w:rFonts w:eastAsia="Calibri" w:cs="Arial"/>
        </w:rPr>
      </w:pPr>
      <w:r w:rsidRPr="00A114B0">
        <w:rPr>
          <w:rFonts w:eastAsia="Calibri" w:cs="Arial"/>
        </w:rPr>
        <w:t>The letter documenting these conditions must be signed by the Graduate Director and placed in the student’s file.</w:t>
      </w:r>
    </w:p>
    <w:p w14:paraId="7EF917AF" w14:textId="77777777" w:rsidR="00A114B0" w:rsidRPr="00A114B0" w:rsidRDefault="00A114B0" w:rsidP="00A114B0">
      <w:pPr>
        <w:spacing w:after="120" w:line="286" w:lineRule="auto"/>
        <w:rPr>
          <w:rFonts w:eastAsia="Calibri" w:cs="Arial"/>
        </w:rPr>
      </w:pPr>
      <w:r w:rsidRPr="00A114B0">
        <w:rPr>
          <w:rFonts w:eastAsia="Calibri" w:cs="Arial"/>
          <w:b/>
        </w:rPr>
        <w:t xml:space="preserve">Parental LOA:  </w:t>
      </w:r>
      <w:r w:rsidRPr="00A114B0">
        <w:rPr>
          <w:rFonts w:eastAsia="Calibri" w:cs="Arial"/>
        </w:rPr>
        <w:t xml:space="preserve">This is a LOA due to the birth or adoption of a child. Stipend should remain intact for the duration of the leave term as specified below. </w:t>
      </w:r>
    </w:p>
    <w:p w14:paraId="350E9215" w14:textId="77777777" w:rsidR="00A114B0" w:rsidRPr="00A114B0" w:rsidRDefault="00A114B0" w:rsidP="00A114B0">
      <w:pPr>
        <w:spacing w:after="120" w:line="286" w:lineRule="auto"/>
        <w:ind w:left="720"/>
        <w:contextualSpacing/>
        <w:rPr>
          <w:rFonts w:eastAsia="Calibri" w:cs="Arial"/>
        </w:rPr>
      </w:pPr>
      <w:r w:rsidRPr="00A114B0">
        <w:rPr>
          <w:rFonts w:eastAsia="Calibri" w:cs="Arial"/>
        </w:rPr>
        <w:t>6 Weeks individual, unless doctor- ordered</w:t>
      </w:r>
    </w:p>
    <w:p w14:paraId="0B06ECB3" w14:textId="77777777" w:rsidR="00A114B0" w:rsidRPr="00A114B0" w:rsidRDefault="00A114B0" w:rsidP="00A114B0">
      <w:pPr>
        <w:spacing w:after="120" w:line="286" w:lineRule="auto"/>
        <w:ind w:left="720"/>
        <w:rPr>
          <w:rFonts w:eastAsia="Calibri" w:cs="Arial"/>
        </w:rPr>
      </w:pPr>
      <w:r w:rsidRPr="00A114B0">
        <w:rPr>
          <w:rFonts w:eastAsia="Calibri" w:cs="Arial"/>
        </w:rPr>
        <w:t>8 weeks total per family if both parents are enrolled in HSC graduate programs</w:t>
      </w:r>
    </w:p>
    <w:p w14:paraId="23B343EE" w14:textId="77777777" w:rsidR="00A114B0" w:rsidRPr="00A114B0" w:rsidRDefault="00A114B0" w:rsidP="00A114B0">
      <w:pPr>
        <w:spacing w:after="120" w:line="286" w:lineRule="auto"/>
        <w:rPr>
          <w:rFonts w:eastAsia="Calibri" w:cs="Arial"/>
        </w:rPr>
      </w:pPr>
    </w:p>
    <w:p w14:paraId="2F41BE14" w14:textId="77777777" w:rsidR="00A114B0" w:rsidRPr="00A114B0" w:rsidRDefault="00A114B0" w:rsidP="00A114B0">
      <w:pPr>
        <w:spacing w:after="120" w:line="286" w:lineRule="auto"/>
        <w:rPr>
          <w:rFonts w:eastAsia="Calibri" w:cs="Arial"/>
        </w:rPr>
      </w:pPr>
      <w:r w:rsidRPr="00A114B0">
        <w:rPr>
          <w:rFonts w:eastAsia="Calibri" w:cs="Arial"/>
          <w:b/>
        </w:rPr>
        <w:t>Extension of time in the program or to meet program-specific requirements:</w:t>
      </w:r>
      <w:r w:rsidRPr="00A114B0">
        <w:rPr>
          <w:rFonts w:eastAsia="Calibri" w:cs="Arial"/>
        </w:rPr>
        <w:t xml:space="preserve">  If the student is unable to complete the degree within the University time limit for attaining the degree, they may petition for an extension equal to the time of the LOA.  Petitions must be presented to the Graduate Director in writing 6 months prior to the end of this limit.  Petitions for extensions of other program specific activities such as candidacy exams, seminars, etc. should also be handled in writing and occur prior to the semester in which the activity is to take place.</w:t>
      </w:r>
    </w:p>
    <w:p w14:paraId="0825DD16" w14:textId="77777777" w:rsidR="00A114B0" w:rsidRPr="00A114B0" w:rsidRDefault="00A114B0" w:rsidP="00A114B0">
      <w:pPr>
        <w:spacing w:after="120" w:line="286" w:lineRule="auto"/>
        <w:rPr>
          <w:rFonts w:eastAsia="Calibri" w:cs="Arial"/>
        </w:rPr>
      </w:pPr>
      <w:r w:rsidRPr="00A114B0">
        <w:rPr>
          <w:rFonts w:eastAsia="Calibri" w:cs="Arial"/>
          <w:b/>
        </w:rPr>
        <w:t>Exceptions to the above:</w:t>
      </w:r>
      <w:r w:rsidRPr="00A114B0">
        <w:rPr>
          <w:rFonts w:eastAsia="Calibri" w:cs="Arial"/>
        </w:rPr>
        <w:t xml:space="preserve">  Programs that are accredited may have specific residency requirements and the rules of the accrediting agency supersede these institutional guidelines.</w:t>
      </w:r>
    </w:p>
    <w:p w14:paraId="2F9F43F9" w14:textId="77777777" w:rsidR="00A114B0" w:rsidRPr="00A114B0" w:rsidRDefault="00A114B0" w:rsidP="00A114B0">
      <w:pPr>
        <w:spacing w:after="120" w:line="286" w:lineRule="auto"/>
        <w:rPr>
          <w:rFonts w:eastAsia="Calibri" w:cs="Arial"/>
        </w:rPr>
      </w:pPr>
      <w:r w:rsidRPr="00A114B0">
        <w:rPr>
          <w:rFonts w:eastAsia="Calibri" w:cs="Arial"/>
          <w:b/>
        </w:rPr>
        <w:t xml:space="preserve">Failure to return: </w:t>
      </w:r>
      <w:r w:rsidRPr="00A114B0">
        <w:rPr>
          <w:rFonts w:eastAsia="Calibri" w:cs="Arial"/>
        </w:rPr>
        <w:t xml:space="preserve"> If a student fails to return from the LOA on the specified time and has not made any request for an extension, they shall be immediately withdrawn from the program.  Reentry into the program will require a new application for admission.</w:t>
      </w:r>
    </w:p>
    <w:p w14:paraId="03205FF6" w14:textId="722F4E7D" w:rsidR="00F8476A" w:rsidRPr="00F8476A" w:rsidRDefault="00A114B0" w:rsidP="00F8476A">
      <w:pPr>
        <w:jc w:val="center"/>
        <w:rPr>
          <w:rFonts w:cs="Arial"/>
          <w:b/>
          <w:bCs/>
          <w:sz w:val="28"/>
          <w:szCs w:val="28"/>
        </w:rPr>
      </w:pPr>
      <w:r>
        <w:rPr>
          <w:rFonts w:cs="Arial"/>
          <w:bCs/>
          <w:u w:val="single"/>
        </w:rPr>
        <w:br w:type="page"/>
      </w:r>
      <w:r w:rsidR="00F8476A">
        <w:rPr>
          <w:rFonts w:cs="Arial"/>
          <w:b/>
          <w:bCs/>
          <w:sz w:val="28"/>
          <w:szCs w:val="28"/>
        </w:rPr>
        <w:t>Forms</w:t>
      </w:r>
    </w:p>
    <w:p w14:paraId="14E52295" w14:textId="77777777" w:rsidR="00F8476A" w:rsidRDefault="00F8476A" w:rsidP="00F8476A">
      <w:pPr>
        <w:rPr>
          <w:rFonts w:cs="Arial"/>
          <w:bCs/>
        </w:rPr>
      </w:pPr>
    </w:p>
    <w:p w14:paraId="356C7514" w14:textId="77777777" w:rsidR="00F8476A" w:rsidRDefault="00F8476A" w:rsidP="00F8476A">
      <w:pPr>
        <w:rPr>
          <w:rFonts w:cs="Arial"/>
          <w:bCs/>
        </w:rPr>
      </w:pPr>
    </w:p>
    <w:p w14:paraId="72E0821B" w14:textId="0C0E1FC3" w:rsidR="00A114B0" w:rsidRPr="00D60EC5" w:rsidRDefault="00A114B0" w:rsidP="00F8476A">
      <w:pPr>
        <w:jc w:val="center"/>
        <w:rPr>
          <w:rFonts w:cs="Arial"/>
          <w:bCs/>
        </w:rPr>
      </w:pPr>
      <w:r>
        <w:rPr>
          <w:rFonts w:cs="Arial"/>
          <w:bCs/>
        </w:rPr>
        <w:t>IDP Reporting Form</w:t>
      </w:r>
    </w:p>
    <w:p w14:paraId="29EC3920" w14:textId="77777777" w:rsidR="00A114B0" w:rsidRPr="00F8476A" w:rsidRDefault="00A114B0" w:rsidP="00F8476A">
      <w:pPr>
        <w:spacing w:before="100" w:beforeAutospacing="1" w:after="100" w:afterAutospacing="1" w:line="360" w:lineRule="auto"/>
        <w:jc w:val="center"/>
        <w:rPr>
          <w:rFonts w:cs="Arial"/>
          <w:bCs/>
        </w:rPr>
      </w:pPr>
      <w:r w:rsidRPr="00F8476A">
        <w:rPr>
          <w:rFonts w:cs="Arial"/>
          <w:bCs/>
        </w:rPr>
        <w:t>Evaluation Form for Short Rotations</w:t>
      </w:r>
    </w:p>
    <w:p w14:paraId="66584914" w14:textId="77777777" w:rsidR="00A114B0" w:rsidRPr="00F8476A" w:rsidRDefault="00A114B0" w:rsidP="00F8476A">
      <w:pPr>
        <w:spacing w:before="100" w:beforeAutospacing="1" w:after="100" w:afterAutospacing="1" w:line="360" w:lineRule="auto"/>
        <w:jc w:val="center"/>
        <w:rPr>
          <w:rFonts w:cs="Arial"/>
          <w:bCs/>
        </w:rPr>
      </w:pPr>
      <w:r w:rsidRPr="00F8476A">
        <w:rPr>
          <w:rFonts w:cs="Arial"/>
          <w:bCs/>
        </w:rPr>
        <w:t>Committee Approval Form</w:t>
      </w:r>
    </w:p>
    <w:p w14:paraId="63F876E7" w14:textId="77777777" w:rsidR="00A114B0" w:rsidRPr="00F8476A" w:rsidRDefault="00A114B0" w:rsidP="00F8476A">
      <w:pPr>
        <w:spacing w:before="100" w:beforeAutospacing="1" w:after="100" w:afterAutospacing="1" w:line="360" w:lineRule="auto"/>
        <w:jc w:val="center"/>
        <w:rPr>
          <w:rFonts w:cs="Arial"/>
          <w:bCs/>
        </w:rPr>
      </w:pPr>
      <w:r w:rsidRPr="00F8476A">
        <w:rPr>
          <w:rFonts w:cs="Arial"/>
          <w:bCs/>
        </w:rPr>
        <w:t>Qualifying (Preliminary) Exam Form</w:t>
      </w:r>
    </w:p>
    <w:p w14:paraId="4DF678AC" w14:textId="77777777" w:rsidR="00A114B0" w:rsidRPr="00F8476A" w:rsidRDefault="00A114B0" w:rsidP="00F8476A">
      <w:pPr>
        <w:spacing w:before="100" w:beforeAutospacing="1" w:after="100" w:afterAutospacing="1" w:line="360" w:lineRule="auto"/>
        <w:jc w:val="center"/>
        <w:rPr>
          <w:rFonts w:cs="Arial"/>
          <w:bCs/>
        </w:rPr>
      </w:pPr>
      <w:r w:rsidRPr="00F8476A">
        <w:rPr>
          <w:rFonts w:cs="Arial"/>
          <w:bCs/>
        </w:rPr>
        <w:t>Plan of Study</w:t>
      </w:r>
    </w:p>
    <w:p w14:paraId="038048E3" w14:textId="77777777" w:rsidR="00A114B0" w:rsidRPr="00F8476A" w:rsidRDefault="00A114B0" w:rsidP="00F8476A">
      <w:pPr>
        <w:spacing w:before="100" w:beforeAutospacing="1" w:after="100" w:afterAutospacing="1" w:line="360" w:lineRule="auto"/>
        <w:jc w:val="center"/>
        <w:rPr>
          <w:rFonts w:cs="Arial"/>
          <w:bCs/>
        </w:rPr>
      </w:pPr>
      <w:r w:rsidRPr="00F8476A">
        <w:rPr>
          <w:rFonts w:cs="Arial"/>
          <w:bCs/>
        </w:rPr>
        <w:t>Dissertation Proposal Defense (Candidacy Exam) Form</w:t>
      </w:r>
    </w:p>
    <w:p w14:paraId="6B78DD3E" w14:textId="77777777" w:rsidR="00A114B0" w:rsidRPr="00F8476A" w:rsidRDefault="00A114B0" w:rsidP="00F8476A">
      <w:pPr>
        <w:spacing w:before="100" w:beforeAutospacing="1" w:after="100" w:afterAutospacing="1" w:line="360" w:lineRule="auto"/>
        <w:jc w:val="center"/>
        <w:rPr>
          <w:rFonts w:cs="Arial"/>
          <w:bCs/>
        </w:rPr>
      </w:pPr>
      <w:r w:rsidRPr="00F8476A">
        <w:rPr>
          <w:rFonts w:cs="Arial"/>
          <w:bCs/>
        </w:rPr>
        <w:t>Graduation Application</w:t>
      </w:r>
    </w:p>
    <w:p w14:paraId="16CC76E2" w14:textId="77777777" w:rsidR="00A114B0" w:rsidRPr="00F8476A" w:rsidRDefault="00A114B0" w:rsidP="00F8476A">
      <w:pPr>
        <w:spacing w:before="100" w:beforeAutospacing="1" w:after="100" w:afterAutospacing="1" w:line="360" w:lineRule="auto"/>
        <w:jc w:val="center"/>
        <w:rPr>
          <w:rFonts w:cs="Arial"/>
          <w:bCs/>
        </w:rPr>
      </w:pPr>
      <w:r w:rsidRPr="00F8476A">
        <w:rPr>
          <w:rFonts w:cs="Arial"/>
          <w:bCs/>
        </w:rPr>
        <w:t>Shuttle Sheet Request Form</w:t>
      </w:r>
    </w:p>
    <w:p w14:paraId="2E35D482" w14:textId="0029F9CB" w:rsidR="000B5C45" w:rsidRDefault="000B5C45">
      <w:pPr>
        <w:rPr>
          <w:rFonts w:cs="Arial"/>
          <w:bCs/>
          <w:u w:val="single"/>
        </w:rPr>
      </w:pPr>
      <w:r>
        <w:rPr>
          <w:rFonts w:cs="Arial"/>
          <w:bCs/>
          <w:u w:val="single"/>
        </w:rPr>
        <w:br w:type="page"/>
      </w:r>
    </w:p>
    <w:p w14:paraId="4468B572" w14:textId="77777777" w:rsidR="000B5C45" w:rsidRDefault="000B5C45" w:rsidP="000B5C45">
      <w:pPr>
        <w:tabs>
          <w:tab w:val="left" w:pos="5760"/>
          <w:tab w:val="left" w:pos="8730"/>
        </w:tabs>
        <w:rPr>
          <w:b/>
          <w:sz w:val="28"/>
          <w:szCs w:val="28"/>
        </w:rPr>
      </w:pPr>
      <w:r w:rsidRPr="003B3744">
        <w:rPr>
          <w:b/>
          <w:sz w:val="28"/>
          <w:szCs w:val="28"/>
        </w:rPr>
        <w:t>myIDP – Individual Development Plan</w:t>
      </w:r>
    </w:p>
    <w:p w14:paraId="0005A47E" w14:textId="77777777" w:rsidR="000B5C45" w:rsidRPr="003B3744" w:rsidRDefault="000B5C45" w:rsidP="000B5C45">
      <w:pPr>
        <w:tabs>
          <w:tab w:val="left" w:pos="5760"/>
          <w:tab w:val="left" w:pos="8730"/>
        </w:tabs>
        <w:rPr>
          <w:b/>
          <w:sz w:val="28"/>
          <w:szCs w:val="28"/>
        </w:rPr>
      </w:pPr>
      <w:r w:rsidRPr="00A7503B">
        <w:rPr>
          <w:b/>
          <w:sz w:val="28"/>
          <w:szCs w:val="28"/>
        </w:rPr>
        <w:t>http://myidp.sciencecareers.org/</w:t>
      </w:r>
    </w:p>
    <w:p w14:paraId="73843396" w14:textId="77777777" w:rsidR="000B5C45" w:rsidRPr="003B3744" w:rsidRDefault="000B5C45" w:rsidP="000B5C45">
      <w:pPr>
        <w:tabs>
          <w:tab w:val="left" w:pos="5760"/>
          <w:tab w:val="left" w:pos="8730"/>
        </w:tabs>
      </w:pPr>
    </w:p>
    <w:p w14:paraId="31BBFC14" w14:textId="77777777" w:rsidR="000B5C45" w:rsidRPr="003B3744" w:rsidRDefault="000B5C45" w:rsidP="000B5C45">
      <w:pPr>
        <w:tabs>
          <w:tab w:val="left" w:pos="5760"/>
          <w:tab w:val="left" w:pos="8730"/>
        </w:tabs>
        <w:rPr>
          <w:b/>
          <w:u w:val="single"/>
        </w:rPr>
      </w:pPr>
      <w:r w:rsidRPr="003B3744">
        <w:rPr>
          <w:b/>
        </w:rPr>
        <w:t>Skills Assessment for</w:t>
      </w:r>
      <w:r w:rsidRPr="003B3744">
        <w:rPr>
          <w:b/>
          <w:u w:val="single"/>
        </w:rPr>
        <w:tab/>
      </w:r>
      <w:r w:rsidRPr="003B3744">
        <w:rPr>
          <w:b/>
        </w:rPr>
        <w:t>Date</w:t>
      </w:r>
      <w:r w:rsidRPr="003B3744">
        <w:rPr>
          <w:b/>
          <w:u w:val="single"/>
        </w:rPr>
        <w:tab/>
      </w:r>
    </w:p>
    <w:p w14:paraId="13C252FA" w14:textId="77777777" w:rsidR="000B5C45" w:rsidRPr="003B3744" w:rsidRDefault="000B5C45" w:rsidP="000B5C45"/>
    <w:p w14:paraId="20F5EDC8" w14:textId="77777777" w:rsidR="000B5C45" w:rsidRPr="003B3744" w:rsidRDefault="000B5C45" w:rsidP="000B5C45">
      <w:r w:rsidRPr="00656CDE">
        <w:rPr>
          <w:b/>
          <w:u w:val="single"/>
        </w:rPr>
        <w:t>Directions</w:t>
      </w:r>
      <w:r>
        <w:rPr>
          <w:b/>
          <w:u w:val="single"/>
        </w:rPr>
        <w:t xml:space="preserve"> </w:t>
      </w:r>
      <w:r w:rsidRPr="0067728B">
        <w:rPr>
          <w:b/>
          <w:u w:val="single"/>
        </w:rPr>
        <w:t>for the student:</w:t>
      </w:r>
      <w:r>
        <w:t xml:space="preserve">  The IDP needs to be completed annually.  This form provides a record of that.  </w:t>
      </w:r>
      <w:r w:rsidRPr="003B3744">
        <w:t xml:space="preserve">Once you have completed the online assessment transfer your scores onto </w:t>
      </w:r>
      <w:r w:rsidRPr="00656CDE">
        <w:rPr>
          <w:u w:val="single"/>
        </w:rPr>
        <w:t>Part 1</w:t>
      </w:r>
      <w:r>
        <w:t xml:space="preserve"> of this form</w:t>
      </w:r>
      <w:r w:rsidRPr="003B3744">
        <w:t xml:space="preserve">.  </w:t>
      </w:r>
      <w:r>
        <w:t xml:space="preserve">In </w:t>
      </w:r>
      <w:r w:rsidRPr="00656CDE">
        <w:rPr>
          <w:u w:val="single"/>
        </w:rPr>
        <w:t>Part 2,</w:t>
      </w:r>
      <w:r w:rsidRPr="003B3744">
        <w:t xml:space="preserve"> indicate your plans for the coming year under each area.  It is possible that you do not have plans for some areas, that is fine just indicate that.  </w:t>
      </w:r>
      <w:r>
        <w:t xml:space="preserve">Discuss both sections with your advisor.  </w:t>
      </w:r>
      <w:r w:rsidRPr="003B3744">
        <w:t xml:space="preserve">To protect your privacy, only </w:t>
      </w:r>
      <w:r w:rsidRPr="00656CDE">
        <w:rPr>
          <w:u w:val="single"/>
        </w:rPr>
        <w:t>Part 2</w:t>
      </w:r>
      <w:r>
        <w:t xml:space="preserve"> needs to</w:t>
      </w:r>
      <w:r w:rsidRPr="003B3744">
        <w:t xml:space="preserve"> be submitted for inclusion in your file.  Have your advisor sign th</w:t>
      </w:r>
      <w:r>
        <w:t>e last</w:t>
      </w:r>
      <w:r w:rsidRPr="003B3744">
        <w:t xml:space="preserve"> page and as always keep a copy for yourself, give a copy to the Research Office, and give a copy to your graduate director for inclusion in your file kept by the program.</w:t>
      </w:r>
    </w:p>
    <w:p w14:paraId="15AFC489" w14:textId="77777777" w:rsidR="000B5C45" w:rsidRPr="003B3744" w:rsidRDefault="000B5C45" w:rsidP="000B5C45"/>
    <w:p w14:paraId="13137C10" w14:textId="77777777" w:rsidR="000B5C45" w:rsidRPr="003B3744" w:rsidRDefault="000B5C45" w:rsidP="000B5C45">
      <w:r w:rsidRPr="003B3744">
        <w:rPr>
          <w:b/>
        </w:rPr>
        <w:t>Part 1.</w:t>
      </w:r>
      <w:r w:rsidRPr="003B3744">
        <w:t xml:space="preserve">  </w:t>
      </w:r>
      <w:r w:rsidRPr="00656CDE">
        <w:rPr>
          <w:b/>
        </w:rPr>
        <w:t>Skills Assessment</w:t>
      </w:r>
    </w:p>
    <w:p w14:paraId="6D8B1F71" w14:textId="77777777" w:rsidR="000B5C45" w:rsidRPr="003B3744" w:rsidRDefault="000B5C45" w:rsidP="000B5C45"/>
    <w:p w14:paraId="0D4223A5" w14:textId="77777777" w:rsidR="000B5C45" w:rsidRPr="003B3744" w:rsidRDefault="000B5C45" w:rsidP="000B5C45">
      <w:r w:rsidRPr="003B3744">
        <w:t>Rate your accomplishment in each area using the numerical scale where</w:t>
      </w:r>
    </w:p>
    <w:p w14:paraId="3D5E3281" w14:textId="77777777" w:rsidR="000B5C45" w:rsidRPr="003B3744" w:rsidRDefault="000B5C45" w:rsidP="000B5C45">
      <w:r w:rsidRPr="003B3744">
        <w:tab/>
        <w:t>1= highly deficient</w:t>
      </w:r>
    </w:p>
    <w:p w14:paraId="61C4563A" w14:textId="77777777" w:rsidR="000B5C45" w:rsidRPr="003B3744" w:rsidRDefault="000B5C45" w:rsidP="000B5C45">
      <w:r w:rsidRPr="003B3744">
        <w:tab/>
        <w:t>5 = highly proficient</w:t>
      </w:r>
    </w:p>
    <w:p w14:paraId="442CE755" w14:textId="77777777" w:rsidR="000B5C45" w:rsidRPr="003B3744" w:rsidRDefault="000B5C45" w:rsidP="000B5C45"/>
    <w:p w14:paraId="09B36FD0" w14:textId="77777777" w:rsidR="000B5C45" w:rsidRPr="003B3744" w:rsidRDefault="000B5C45" w:rsidP="000B5C45">
      <w:r w:rsidRPr="003B3744">
        <w:t xml:space="preserve">Use the full range of scores.  It is expected that you will be deficient in many areas – that is why you are seeking graduate training.  Some areas are not pertinent to your goals, discuss this your advisor and don’t rate yourself in these areas.  Some areas will require postdoctoral training to achieve proficiency, remember that when rating your proficiency and you may want to leave some of these areas blank as well. </w:t>
      </w:r>
    </w:p>
    <w:p w14:paraId="43D5406D" w14:textId="77777777" w:rsidR="000B5C45" w:rsidRPr="003B3744" w:rsidRDefault="000B5C45" w:rsidP="000B5C45"/>
    <w:p w14:paraId="67156279" w14:textId="77777777" w:rsidR="000B5C45" w:rsidRPr="003B3744" w:rsidRDefault="000B5C45" w:rsidP="000B5C45">
      <w:pPr>
        <w:tabs>
          <w:tab w:val="left" w:pos="7200"/>
          <w:tab w:val="left" w:pos="7560"/>
          <w:tab w:val="left" w:pos="7920"/>
          <w:tab w:val="left" w:pos="8280"/>
          <w:tab w:val="left" w:pos="8640"/>
        </w:tabs>
        <w:ind w:right="-180"/>
        <w:rPr>
          <w:b/>
        </w:rPr>
      </w:pPr>
      <w:r w:rsidRPr="003B3744">
        <w:rPr>
          <w:b/>
        </w:rPr>
        <w:t>Scientific knowledge</w:t>
      </w:r>
    </w:p>
    <w:p w14:paraId="3A6FA3BC" w14:textId="77777777" w:rsidR="000B5C45" w:rsidRPr="003B3744" w:rsidRDefault="000B5C45" w:rsidP="000B5C45">
      <w:pPr>
        <w:tabs>
          <w:tab w:val="left" w:pos="7200"/>
          <w:tab w:val="left" w:pos="7560"/>
          <w:tab w:val="left" w:pos="7920"/>
          <w:tab w:val="left" w:pos="8280"/>
          <w:tab w:val="left" w:pos="8640"/>
        </w:tabs>
        <w:ind w:right="-180"/>
      </w:pPr>
      <w:r w:rsidRPr="003B3744">
        <w:t>Broad based knowledge of science</w:t>
      </w:r>
      <w:r w:rsidRPr="003B3744">
        <w:tab/>
        <w:t>1</w:t>
      </w:r>
      <w:r w:rsidRPr="003B3744">
        <w:tab/>
        <w:t>2</w:t>
      </w:r>
      <w:r w:rsidRPr="003B3744">
        <w:tab/>
        <w:t>3</w:t>
      </w:r>
      <w:r w:rsidRPr="003B3744">
        <w:tab/>
        <w:t>4</w:t>
      </w:r>
      <w:r w:rsidRPr="003B3744">
        <w:tab/>
        <w:t>5</w:t>
      </w:r>
    </w:p>
    <w:p w14:paraId="67E92CB9" w14:textId="77777777" w:rsidR="000B5C45" w:rsidRPr="003B3744" w:rsidRDefault="000B5C45" w:rsidP="000B5C45">
      <w:pPr>
        <w:tabs>
          <w:tab w:val="left" w:pos="7200"/>
          <w:tab w:val="left" w:pos="7560"/>
          <w:tab w:val="left" w:pos="7920"/>
          <w:tab w:val="left" w:pos="8280"/>
          <w:tab w:val="left" w:pos="8640"/>
        </w:tabs>
        <w:ind w:right="-180"/>
      </w:pPr>
      <w:r w:rsidRPr="003B3744">
        <w:t>Deep knowledge of my specific research area</w:t>
      </w:r>
      <w:r w:rsidRPr="003B3744">
        <w:tab/>
        <w:t>1</w:t>
      </w:r>
      <w:r w:rsidRPr="003B3744">
        <w:tab/>
        <w:t>2</w:t>
      </w:r>
      <w:r w:rsidRPr="003B3744">
        <w:tab/>
        <w:t>3</w:t>
      </w:r>
      <w:r w:rsidRPr="003B3744">
        <w:tab/>
        <w:t>4</w:t>
      </w:r>
      <w:r w:rsidRPr="003B3744">
        <w:tab/>
        <w:t>5</w:t>
      </w:r>
    </w:p>
    <w:p w14:paraId="7765B5B5" w14:textId="77777777" w:rsidR="000B5C45" w:rsidRPr="003B3744" w:rsidRDefault="000B5C45" w:rsidP="000B5C45">
      <w:pPr>
        <w:tabs>
          <w:tab w:val="left" w:pos="7200"/>
          <w:tab w:val="left" w:pos="7560"/>
          <w:tab w:val="left" w:pos="7920"/>
          <w:tab w:val="left" w:pos="8280"/>
          <w:tab w:val="left" w:pos="8640"/>
        </w:tabs>
        <w:ind w:right="-180"/>
      </w:pPr>
      <w:r w:rsidRPr="003B3744">
        <w:t>Critical evaluation of scientific literature</w:t>
      </w:r>
      <w:r w:rsidRPr="003B3744">
        <w:tab/>
        <w:t>1</w:t>
      </w:r>
      <w:r w:rsidRPr="003B3744">
        <w:tab/>
        <w:t>2</w:t>
      </w:r>
      <w:r w:rsidRPr="003B3744">
        <w:tab/>
        <w:t>3</w:t>
      </w:r>
      <w:r w:rsidRPr="003B3744">
        <w:tab/>
        <w:t>4</w:t>
      </w:r>
      <w:r w:rsidRPr="003B3744">
        <w:tab/>
        <w:t>5</w:t>
      </w:r>
    </w:p>
    <w:p w14:paraId="13F8CE4D" w14:textId="77777777" w:rsidR="000B5C45" w:rsidRPr="003B3744" w:rsidRDefault="000B5C45" w:rsidP="000B5C45">
      <w:pPr>
        <w:tabs>
          <w:tab w:val="left" w:pos="7200"/>
          <w:tab w:val="left" w:pos="7560"/>
          <w:tab w:val="left" w:pos="7920"/>
          <w:tab w:val="left" w:pos="8280"/>
          <w:tab w:val="left" w:pos="8640"/>
        </w:tabs>
        <w:ind w:right="-180"/>
      </w:pPr>
    </w:p>
    <w:p w14:paraId="4B0F2907" w14:textId="77777777" w:rsidR="000B5C45" w:rsidRPr="003B3744" w:rsidRDefault="000B5C45" w:rsidP="000B5C45">
      <w:pPr>
        <w:tabs>
          <w:tab w:val="left" w:pos="7200"/>
          <w:tab w:val="left" w:pos="7560"/>
          <w:tab w:val="left" w:pos="7920"/>
          <w:tab w:val="left" w:pos="8280"/>
          <w:tab w:val="left" w:pos="8640"/>
        </w:tabs>
        <w:ind w:right="-180"/>
        <w:rPr>
          <w:b/>
        </w:rPr>
      </w:pPr>
      <w:r w:rsidRPr="003B3744">
        <w:rPr>
          <w:b/>
        </w:rPr>
        <w:t>Research Skills</w:t>
      </w:r>
    </w:p>
    <w:p w14:paraId="1FA5CF35" w14:textId="77777777" w:rsidR="000B5C45" w:rsidRPr="003B3744" w:rsidRDefault="000B5C45" w:rsidP="000B5C45">
      <w:pPr>
        <w:tabs>
          <w:tab w:val="left" w:pos="7200"/>
          <w:tab w:val="left" w:pos="7560"/>
          <w:tab w:val="left" w:pos="7920"/>
          <w:tab w:val="left" w:pos="8280"/>
          <w:tab w:val="left" w:pos="8640"/>
        </w:tabs>
        <w:ind w:right="-180"/>
      </w:pPr>
      <w:r w:rsidRPr="003B3744">
        <w:t>Technical skills related to my specific research area</w:t>
      </w:r>
      <w:r w:rsidRPr="003B3744">
        <w:tab/>
        <w:t>1</w:t>
      </w:r>
      <w:r w:rsidRPr="003B3744">
        <w:tab/>
        <w:t>2</w:t>
      </w:r>
      <w:r w:rsidRPr="003B3744">
        <w:tab/>
        <w:t>3</w:t>
      </w:r>
      <w:r w:rsidRPr="003B3744">
        <w:tab/>
        <w:t>4</w:t>
      </w:r>
      <w:r w:rsidRPr="003B3744">
        <w:tab/>
        <w:t>5</w:t>
      </w:r>
    </w:p>
    <w:p w14:paraId="370AD9AE" w14:textId="77777777" w:rsidR="000B5C45" w:rsidRPr="003B3744" w:rsidRDefault="000B5C45" w:rsidP="000B5C45">
      <w:pPr>
        <w:tabs>
          <w:tab w:val="left" w:pos="7200"/>
          <w:tab w:val="left" w:pos="7560"/>
          <w:tab w:val="left" w:pos="7920"/>
          <w:tab w:val="left" w:pos="8280"/>
          <w:tab w:val="left" w:pos="8640"/>
        </w:tabs>
        <w:ind w:right="-180"/>
      </w:pPr>
      <w:r w:rsidRPr="003B3744">
        <w:t>Experimental design</w:t>
      </w:r>
      <w:r w:rsidRPr="003B3744">
        <w:tab/>
        <w:t>1</w:t>
      </w:r>
      <w:r w:rsidRPr="003B3744">
        <w:tab/>
        <w:t>2</w:t>
      </w:r>
      <w:r w:rsidRPr="003B3744">
        <w:tab/>
        <w:t>3</w:t>
      </w:r>
      <w:r w:rsidRPr="003B3744">
        <w:tab/>
        <w:t>4</w:t>
      </w:r>
      <w:r w:rsidRPr="003B3744">
        <w:tab/>
        <w:t>5</w:t>
      </w:r>
    </w:p>
    <w:p w14:paraId="364DAF3E" w14:textId="77777777" w:rsidR="000B5C45" w:rsidRPr="003B3744" w:rsidRDefault="000B5C45" w:rsidP="000B5C45">
      <w:pPr>
        <w:tabs>
          <w:tab w:val="left" w:pos="7200"/>
          <w:tab w:val="left" w:pos="7560"/>
          <w:tab w:val="left" w:pos="7920"/>
          <w:tab w:val="left" w:pos="8280"/>
          <w:tab w:val="left" w:pos="8640"/>
        </w:tabs>
        <w:ind w:right="-180"/>
      </w:pPr>
      <w:r w:rsidRPr="003B3744">
        <w:t>Statistical analysis</w:t>
      </w:r>
      <w:r w:rsidRPr="003B3744">
        <w:tab/>
        <w:t>1</w:t>
      </w:r>
      <w:r w:rsidRPr="003B3744">
        <w:tab/>
        <w:t>2</w:t>
      </w:r>
      <w:r w:rsidRPr="003B3744">
        <w:tab/>
        <w:t>3</w:t>
      </w:r>
      <w:r w:rsidRPr="003B3744">
        <w:tab/>
        <w:t>4</w:t>
      </w:r>
      <w:r w:rsidRPr="003B3744">
        <w:tab/>
        <w:t>5</w:t>
      </w:r>
    </w:p>
    <w:p w14:paraId="5D48BEDB" w14:textId="77777777" w:rsidR="000B5C45" w:rsidRPr="003B3744" w:rsidRDefault="000B5C45" w:rsidP="000B5C45">
      <w:pPr>
        <w:tabs>
          <w:tab w:val="left" w:pos="7200"/>
          <w:tab w:val="left" w:pos="7560"/>
          <w:tab w:val="left" w:pos="7920"/>
          <w:tab w:val="left" w:pos="8280"/>
          <w:tab w:val="left" w:pos="8640"/>
        </w:tabs>
        <w:ind w:right="-180"/>
      </w:pPr>
      <w:r w:rsidRPr="003B3744">
        <w:t>Interpretation of data</w:t>
      </w:r>
      <w:r w:rsidRPr="003B3744">
        <w:tab/>
        <w:t>1</w:t>
      </w:r>
      <w:r w:rsidRPr="003B3744">
        <w:tab/>
        <w:t>2</w:t>
      </w:r>
      <w:r w:rsidRPr="003B3744">
        <w:tab/>
        <w:t>3</w:t>
      </w:r>
      <w:r w:rsidRPr="003B3744">
        <w:tab/>
        <w:t>4</w:t>
      </w:r>
      <w:r w:rsidRPr="003B3744">
        <w:tab/>
        <w:t>5</w:t>
      </w:r>
    </w:p>
    <w:p w14:paraId="4ACEAF86" w14:textId="77777777" w:rsidR="000B5C45" w:rsidRPr="003B3744" w:rsidRDefault="000B5C45" w:rsidP="000B5C45">
      <w:pPr>
        <w:tabs>
          <w:tab w:val="left" w:pos="7200"/>
          <w:tab w:val="left" w:pos="7560"/>
          <w:tab w:val="left" w:pos="7920"/>
          <w:tab w:val="left" w:pos="8280"/>
          <w:tab w:val="left" w:pos="8640"/>
        </w:tabs>
        <w:ind w:right="-180"/>
      </w:pPr>
      <w:r w:rsidRPr="003B3744">
        <w:t>Creativity/innovative thinking</w:t>
      </w:r>
      <w:r w:rsidRPr="003B3744">
        <w:tab/>
        <w:t>1</w:t>
      </w:r>
      <w:r w:rsidRPr="003B3744">
        <w:tab/>
        <w:t>2</w:t>
      </w:r>
      <w:r w:rsidRPr="003B3744">
        <w:tab/>
        <w:t>3</w:t>
      </w:r>
      <w:r w:rsidRPr="003B3744">
        <w:tab/>
        <w:t>4</w:t>
      </w:r>
      <w:r w:rsidRPr="003B3744">
        <w:tab/>
        <w:t>5</w:t>
      </w:r>
    </w:p>
    <w:p w14:paraId="76308AF5" w14:textId="77777777" w:rsidR="000B5C45" w:rsidRPr="003B3744" w:rsidRDefault="000B5C45" w:rsidP="000B5C45">
      <w:pPr>
        <w:tabs>
          <w:tab w:val="left" w:pos="7200"/>
          <w:tab w:val="left" w:pos="7560"/>
          <w:tab w:val="left" w:pos="7920"/>
          <w:tab w:val="left" w:pos="8280"/>
          <w:tab w:val="left" w:pos="8640"/>
        </w:tabs>
        <w:ind w:right="-180"/>
      </w:pPr>
      <w:r w:rsidRPr="003B3744">
        <w:t>Navigating the peer review process</w:t>
      </w:r>
      <w:r w:rsidRPr="003B3744">
        <w:tab/>
        <w:t>1</w:t>
      </w:r>
      <w:r w:rsidRPr="003B3744">
        <w:tab/>
        <w:t>2</w:t>
      </w:r>
      <w:r w:rsidRPr="003B3744">
        <w:tab/>
        <w:t>3</w:t>
      </w:r>
      <w:r w:rsidRPr="003B3744">
        <w:tab/>
        <w:t>4</w:t>
      </w:r>
      <w:r w:rsidRPr="003B3744">
        <w:tab/>
        <w:t>5</w:t>
      </w:r>
    </w:p>
    <w:p w14:paraId="3F4FCCB2" w14:textId="77777777" w:rsidR="000B5C45" w:rsidRPr="003B3744" w:rsidRDefault="000B5C45" w:rsidP="000B5C45">
      <w:pPr>
        <w:tabs>
          <w:tab w:val="left" w:pos="7200"/>
          <w:tab w:val="left" w:pos="7560"/>
          <w:tab w:val="left" w:pos="7920"/>
          <w:tab w:val="left" w:pos="8280"/>
          <w:tab w:val="left" w:pos="8640"/>
        </w:tabs>
        <w:ind w:right="-180"/>
      </w:pPr>
    </w:p>
    <w:p w14:paraId="736C8D85" w14:textId="77777777" w:rsidR="000B5C45" w:rsidRPr="003B3744" w:rsidRDefault="000B5C45" w:rsidP="000B5C45">
      <w:pPr>
        <w:tabs>
          <w:tab w:val="left" w:pos="7200"/>
          <w:tab w:val="left" w:pos="7560"/>
          <w:tab w:val="left" w:pos="7920"/>
          <w:tab w:val="left" w:pos="8280"/>
          <w:tab w:val="left" w:pos="8640"/>
        </w:tabs>
        <w:ind w:right="-180"/>
        <w:rPr>
          <w:b/>
        </w:rPr>
      </w:pPr>
      <w:r w:rsidRPr="003B3744">
        <w:rPr>
          <w:b/>
        </w:rPr>
        <w:t>Communication</w:t>
      </w:r>
    </w:p>
    <w:p w14:paraId="267E24C0" w14:textId="77777777" w:rsidR="000B5C45" w:rsidRPr="003B3744" w:rsidRDefault="000B5C45" w:rsidP="000B5C45">
      <w:pPr>
        <w:tabs>
          <w:tab w:val="left" w:pos="7200"/>
          <w:tab w:val="left" w:pos="7560"/>
          <w:tab w:val="left" w:pos="7920"/>
          <w:tab w:val="left" w:pos="8280"/>
          <w:tab w:val="left" w:pos="8640"/>
        </w:tabs>
        <w:ind w:right="-180"/>
      </w:pPr>
      <w:r w:rsidRPr="003B3744">
        <w:t>Basic writing and editing</w:t>
      </w:r>
      <w:r w:rsidRPr="003B3744">
        <w:tab/>
        <w:t>1</w:t>
      </w:r>
      <w:r w:rsidRPr="003B3744">
        <w:tab/>
        <w:t>2</w:t>
      </w:r>
      <w:r w:rsidRPr="003B3744">
        <w:tab/>
        <w:t>3</w:t>
      </w:r>
      <w:r w:rsidRPr="003B3744">
        <w:tab/>
        <w:t>4</w:t>
      </w:r>
      <w:r w:rsidRPr="003B3744">
        <w:tab/>
        <w:t>5</w:t>
      </w:r>
    </w:p>
    <w:p w14:paraId="50548FEC" w14:textId="77777777" w:rsidR="000B5C45" w:rsidRPr="003B3744" w:rsidRDefault="000B5C45" w:rsidP="000B5C45">
      <w:pPr>
        <w:tabs>
          <w:tab w:val="left" w:pos="7200"/>
          <w:tab w:val="left" w:pos="7560"/>
          <w:tab w:val="left" w:pos="7920"/>
          <w:tab w:val="left" w:pos="8280"/>
          <w:tab w:val="left" w:pos="8640"/>
        </w:tabs>
        <w:ind w:right="-180"/>
      </w:pPr>
      <w:r w:rsidRPr="003B3744">
        <w:t>Writing scientific publications</w:t>
      </w:r>
      <w:r w:rsidRPr="003B3744">
        <w:tab/>
        <w:t>1</w:t>
      </w:r>
      <w:r w:rsidRPr="003B3744">
        <w:tab/>
        <w:t>2</w:t>
      </w:r>
      <w:r w:rsidRPr="003B3744">
        <w:tab/>
        <w:t>3</w:t>
      </w:r>
      <w:r w:rsidRPr="003B3744">
        <w:tab/>
        <w:t>4</w:t>
      </w:r>
      <w:r w:rsidRPr="003B3744">
        <w:tab/>
        <w:t>5</w:t>
      </w:r>
    </w:p>
    <w:p w14:paraId="57223716" w14:textId="77777777" w:rsidR="000B5C45" w:rsidRPr="003B3744" w:rsidRDefault="000B5C45" w:rsidP="000B5C45">
      <w:pPr>
        <w:tabs>
          <w:tab w:val="left" w:pos="7200"/>
          <w:tab w:val="left" w:pos="7560"/>
          <w:tab w:val="left" w:pos="7920"/>
          <w:tab w:val="left" w:pos="8280"/>
          <w:tab w:val="left" w:pos="8640"/>
        </w:tabs>
        <w:ind w:right="-180"/>
      </w:pPr>
      <w:r w:rsidRPr="003B3744">
        <w:t>Writing grant proposals</w:t>
      </w:r>
      <w:r w:rsidRPr="003B3744">
        <w:tab/>
        <w:t>1</w:t>
      </w:r>
      <w:r w:rsidRPr="003B3744">
        <w:tab/>
        <w:t>2</w:t>
      </w:r>
      <w:r w:rsidRPr="003B3744">
        <w:tab/>
        <w:t>3</w:t>
      </w:r>
      <w:r w:rsidRPr="003B3744">
        <w:tab/>
        <w:t>4</w:t>
      </w:r>
      <w:r w:rsidRPr="003B3744">
        <w:tab/>
        <w:t>5</w:t>
      </w:r>
    </w:p>
    <w:p w14:paraId="56A8257A" w14:textId="77777777" w:rsidR="000B5C45" w:rsidRPr="003B3744" w:rsidRDefault="000B5C45" w:rsidP="000B5C45">
      <w:pPr>
        <w:tabs>
          <w:tab w:val="left" w:pos="7200"/>
          <w:tab w:val="left" w:pos="7560"/>
          <w:tab w:val="left" w:pos="7920"/>
          <w:tab w:val="left" w:pos="8280"/>
          <w:tab w:val="left" w:pos="8640"/>
        </w:tabs>
        <w:ind w:right="-180"/>
      </w:pPr>
      <w:r w:rsidRPr="003B3744">
        <w:t>Writing for nonscientists</w:t>
      </w:r>
      <w:r w:rsidRPr="003B3744">
        <w:tab/>
        <w:t>1</w:t>
      </w:r>
      <w:r w:rsidRPr="003B3744">
        <w:tab/>
        <w:t>2</w:t>
      </w:r>
      <w:r w:rsidRPr="003B3744">
        <w:tab/>
        <w:t>3</w:t>
      </w:r>
      <w:r w:rsidRPr="003B3744">
        <w:tab/>
        <w:t>4</w:t>
      </w:r>
      <w:r w:rsidRPr="003B3744">
        <w:tab/>
        <w:t>5</w:t>
      </w:r>
    </w:p>
    <w:p w14:paraId="0BB29509" w14:textId="77777777" w:rsidR="000B5C45" w:rsidRPr="003B3744" w:rsidRDefault="000B5C45" w:rsidP="000B5C45">
      <w:pPr>
        <w:tabs>
          <w:tab w:val="left" w:pos="7200"/>
          <w:tab w:val="left" w:pos="7560"/>
          <w:tab w:val="left" w:pos="7920"/>
          <w:tab w:val="left" w:pos="8280"/>
          <w:tab w:val="left" w:pos="8640"/>
        </w:tabs>
        <w:ind w:right="-180"/>
      </w:pPr>
      <w:r w:rsidRPr="003B3744">
        <w:t>Speaking clearly and effectively</w:t>
      </w:r>
      <w:r w:rsidRPr="003B3744">
        <w:tab/>
        <w:t>1</w:t>
      </w:r>
      <w:r w:rsidRPr="003B3744">
        <w:tab/>
        <w:t>2</w:t>
      </w:r>
      <w:r w:rsidRPr="003B3744">
        <w:tab/>
        <w:t>3</w:t>
      </w:r>
      <w:r w:rsidRPr="003B3744">
        <w:tab/>
        <w:t>4</w:t>
      </w:r>
      <w:r w:rsidRPr="003B3744">
        <w:tab/>
        <w:t>5</w:t>
      </w:r>
    </w:p>
    <w:p w14:paraId="5D0C3A55" w14:textId="77777777" w:rsidR="000B5C45" w:rsidRPr="003B3744" w:rsidRDefault="000B5C45" w:rsidP="000B5C45">
      <w:pPr>
        <w:tabs>
          <w:tab w:val="left" w:pos="7200"/>
          <w:tab w:val="left" w:pos="7560"/>
          <w:tab w:val="left" w:pos="7920"/>
          <w:tab w:val="left" w:pos="8280"/>
          <w:tab w:val="left" w:pos="8640"/>
        </w:tabs>
        <w:ind w:right="-180"/>
      </w:pPr>
      <w:r w:rsidRPr="003B3744">
        <w:t>Presenting research to scientists</w:t>
      </w:r>
      <w:r w:rsidRPr="003B3744">
        <w:tab/>
        <w:t>1</w:t>
      </w:r>
      <w:r w:rsidRPr="003B3744">
        <w:tab/>
        <w:t>2</w:t>
      </w:r>
      <w:r w:rsidRPr="003B3744">
        <w:tab/>
        <w:t>3</w:t>
      </w:r>
      <w:r w:rsidRPr="003B3744">
        <w:tab/>
        <w:t>4</w:t>
      </w:r>
      <w:r w:rsidRPr="003B3744">
        <w:tab/>
        <w:t>5</w:t>
      </w:r>
    </w:p>
    <w:p w14:paraId="3926B455" w14:textId="77777777" w:rsidR="000B5C45" w:rsidRPr="003B3744" w:rsidRDefault="000B5C45" w:rsidP="000B5C45">
      <w:pPr>
        <w:tabs>
          <w:tab w:val="left" w:pos="7200"/>
          <w:tab w:val="left" w:pos="7560"/>
          <w:tab w:val="left" w:pos="7920"/>
          <w:tab w:val="left" w:pos="8280"/>
          <w:tab w:val="left" w:pos="8640"/>
        </w:tabs>
        <w:ind w:right="-180"/>
      </w:pPr>
      <w:r w:rsidRPr="003B3744">
        <w:t>Presenting to nonscientists</w:t>
      </w:r>
      <w:r w:rsidRPr="003B3744">
        <w:tab/>
        <w:t>1</w:t>
      </w:r>
      <w:r w:rsidRPr="003B3744">
        <w:tab/>
        <w:t>2</w:t>
      </w:r>
      <w:r w:rsidRPr="003B3744">
        <w:tab/>
        <w:t>3</w:t>
      </w:r>
      <w:r w:rsidRPr="003B3744">
        <w:tab/>
        <w:t>4</w:t>
      </w:r>
      <w:r w:rsidRPr="003B3744">
        <w:tab/>
        <w:t>5</w:t>
      </w:r>
    </w:p>
    <w:p w14:paraId="1CE0F879" w14:textId="77777777" w:rsidR="000B5C45" w:rsidRPr="003B3744" w:rsidRDefault="000B5C45" w:rsidP="000B5C45">
      <w:pPr>
        <w:tabs>
          <w:tab w:val="left" w:pos="7200"/>
          <w:tab w:val="left" w:pos="7560"/>
          <w:tab w:val="left" w:pos="7920"/>
          <w:tab w:val="left" w:pos="8280"/>
          <w:tab w:val="left" w:pos="8640"/>
        </w:tabs>
        <w:ind w:right="-180"/>
      </w:pPr>
      <w:r w:rsidRPr="003B3744">
        <w:t>Teaching in a classroom setting</w:t>
      </w:r>
      <w:r w:rsidRPr="003B3744">
        <w:tab/>
        <w:t>1</w:t>
      </w:r>
      <w:r w:rsidRPr="003B3744">
        <w:tab/>
        <w:t>2</w:t>
      </w:r>
      <w:r w:rsidRPr="003B3744">
        <w:tab/>
        <w:t>3</w:t>
      </w:r>
      <w:r w:rsidRPr="003B3744">
        <w:tab/>
        <w:t>4</w:t>
      </w:r>
      <w:r w:rsidRPr="003B3744">
        <w:tab/>
        <w:t>5</w:t>
      </w:r>
    </w:p>
    <w:p w14:paraId="7DA8FA64" w14:textId="77777777" w:rsidR="000B5C45" w:rsidRPr="003B3744" w:rsidRDefault="000B5C45" w:rsidP="000B5C45">
      <w:pPr>
        <w:tabs>
          <w:tab w:val="left" w:pos="7200"/>
          <w:tab w:val="left" w:pos="7560"/>
          <w:tab w:val="left" w:pos="7920"/>
          <w:tab w:val="left" w:pos="8280"/>
          <w:tab w:val="left" w:pos="8640"/>
        </w:tabs>
        <w:ind w:right="-180"/>
      </w:pPr>
      <w:r w:rsidRPr="003B3744">
        <w:t>Training and mentoring individuals</w:t>
      </w:r>
      <w:r w:rsidRPr="003B3744">
        <w:tab/>
        <w:t>1</w:t>
      </w:r>
      <w:r w:rsidRPr="003B3744">
        <w:tab/>
        <w:t>2</w:t>
      </w:r>
      <w:r w:rsidRPr="003B3744">
        <w:tab/>
        <w:t>3</w:t>
      </w:r>
      <w:r w:rsidRPr="003B3744">
        <w:tab/>
        <w:t>4</w:t>
      </w:r>
      <w:r w:rsidRPr="003B3744">
        <w:tab/>
        <w:t>5</w:t>
      </w:r>
    </w:p>
    <w:p w14:paraId="569AD69F" w14:textId="77777777" w:rsidR="000B5C45" w:rsidRPr="003B3744" w:rsidRDefault="000B5C45" w:rsidP="000B5C45">
      <w:pPr>
        <w:tabs>
          <w:tab w:val="left" w:pos="7200"/>
          <w:tab w:val="left" w:pos="7560"/>
          <w:tab w:val="left" w:pos="7920"/>
          <w:tab w:val="left" w:pos="8280"/>
          <w:tab w:val="left" w:pos="8640"/>
        </w:tabs>
        <w:ind w:right="-180"/>
      </w:pPr>
      <w:r w:rsidRPr="003B3744">
        <w:t>Seeking advice from advisors and mentors</w:t>
      </w:r>
      <w:r w:rsidRPr="003B3744">
        <w:tab/>
        <w:t>1</w:t>
      </w:r>
      <w:r w:rsidRPr="003B3744">
        <w:tab/>
        <w:t>2</w:t>
      </w:r>
      <w:r w:rsidRPr="003B3744">
        <w:tab/>
        <w:t>3</w:t>
      </w:r>
      <w:r w:rsidRPr="003B3744">
        <w:tab/>
        <w:t>4</w:t>
      </w:r>
      <w:r w:rsidRPr="003B3744">
        <w:tab/>
        <w:t>5</w:t>
      </w:r>
    </w:p>
    <w:p w14:paraId="0D287B30" w14:textId="77777777" w:rsidR="000B5C45" w:rsidRPr="003B3744" w:rsidRDefault="000B5C45" w:rsidP="000B5C45">
      <w:pPr>
        <w:tabs>
          <w:tab w:val="left" w:pos="7200"/>
          <w:tab w:val="left" w:pos="7560"/>
          <w:tab w:val="left" w:pos="7920"/>
          <w:tab w:val="left" w:pos="8280"/>
          <w:tab w:val="left" w:pos="8640"/>
        </w:tabs>
        <w:ind w:right="-180"/>
      </w:pPr>
      <w:r w:rsidRPr="003B3744">
        <w:t>Negotiating difficult conversations</w:t>
      </w:r>
      <w:r w:rsidRPr="003B3744">
        <w:tab/>
        <w:t>1</w:t>
      </w:r>
      <w:r w:rsidRPr="003B3744">
        <w:tab/>
        <w:t>2</w:t>
      </w:r>
      <w:r w:rsidRPr="003B3744">
        <w:tab/>
        <w:t>3</w:t>
      </w:r>
      <w:r w:rsidRPr="003B3744">
        <w:tab/>
        <w:t>4</w:t>
      </w:r>
      <w:r w:rsidRPr="003B3744">
        <w:tab/>
        <w:t>5</w:t>
      </w:r>
    </w:p>
    <w:p w14:paraId="650AA9B7" w14:textId="77777777" w:rsidR="000B5C45" w:rsidRPr="003B3744" w:rsidRDefault="000B5C45" w:rsidP="000B5C45">
      <w:pPr>
        <w:tabs>
          <w:tab w:val="left" w:pos="7200"/>
          <w:tab w:val="left" w:pos="7560"/>
          <w:tab w:val="left" w:pos="7920"/>
          <w:tab w:val="left" w:pos="8280"/>
          <w:tab w:val="left" w:pos="8640"/>
        </w:tabs>
        <w:ind w:right="-180"/>
      </w:pPr>
    </w:p>
    <w:p w14:paraId="651DC40B" w14:textId="77777777" w:rsidR="000B5C45" w:rsidRPr="003B3744" w:rsidRDefault="000B5C45" w:rsidP="000B5C45">
      <w:pPr>
        <w:tabs>
          <w:tab w:val="left" w:pos="7200"/>
          <w:tab w:val="left" w:pos="7560"/>
          <w:tab w:val="left" w:pos="7920"/>
          <w:tab w:val="left" w:pos="8280"/>
          <w:tab w:val="left" w:pos="8640"/>
        </w:tabs>
        <w:ind w:right="-180"/>
        <w:rPr>
          <w:b/>
        </w:rPr>
      </w:pPr>
      <w:r w:rsidRPr="003B3744">
        <w:rPr>
          <w:b/>
        </w:rPr>
        <w:t>Professionalism</w:t>
      </w:r>
    </w:p>
    <w:p w14:paraId="41F6CFC9" w14:textId="77777777" w:rsidR="000B5C45" w:rsidRPr="003B3744" w:rsidRDefault="000B5C45" w:rsidP="000B5C45">
      <w:pPr>
        <w:tabs>
          <w:tab w:val="left" w:pos="7200"/>
          <w:tab w:val="left" w:pos="7560"/>
          <w:tab w:val="left" w:pos="7920"/>
          <w:tab w:val="left" w:pos="8280"/>
          <w:tab w:val="left" w:pos="8640"/>
        </w:tabs>
        <w:ind w:right="-180"/>
      </w:pPr>
      <w:r w:rsidRPr="003B3744">
        <w:t>Demonstrating workplace etiquette</w:t>
      </w:r>
      <w:r w:rsidRPr="003B3744">
        <w:tab/>
        <w:t>1</w:t>
      </w:r>
      <w:r w:rsidRPr="003B3744">
        <w:tab/>
        <w:t>2</w:t>
      </w:r>
      <w:r w:rsidRPr="003B3744">
        <w:tab/>
        <w:t>3</w:t>
      </w:r>
      <w:r w:rsidRPr="003B3744">
        <w:tab/>
        <w:t>4</w:t>
      </w:r>
      <w:r w:rsidRPr="003B3744">
        <w:tab/>
        <w:t>5</w:t>
      </w:r>
    </w:p>
    <w:p w14:paraId="348E1A2D" w14:textId="77777777" w:rsidR="000B5C45" w:rsidRPr="003B3744" w:rsidRDefault="000B5C45" w:rsidP="000B5C45">
      <w:pPr>
        <w:tabs>
          <w:tab w:val="left" w:pos="7200"/>
          <w:tab w:val="left" w:pos="7560"/>
          <w:tab w:val="left" w:pos="7920"/>
          <w:tab w:val="left" w:pos="8280"/>
          <w:tab w:val="left" w:pos="8640"/>
        </w:tabs>
        <w:ind w:right="-180"/>
      </w:pPr>
      <w:r w:rsidRPr="003B3744">
        <w:t>Complying with rules and regulations</w:t>
      </w:r>
      <w:r w:rsidRPr="003B3744">
        <w:tab/>
        <w:t>1</w:t>
      </w:r>
      <w:r w:rsidRPr="003B3744">
        <w:tab/>
        <w:t>2</w:t>
      </w:r>
      <w:r w:rsidRPr="003B3744">
        <w:tab/>
        <w:t>3</w:t>
      </w:r>
      <w:r w:rsidRPr="003B3744">
        <w:tab/>
        <w:t>4</w:t>
      </w:r>
      <w:r w:rsidRPr="003B3744">
        <w:tab/>
        <w:t>5</w:t>
      </w:r>
    </w:p>
    <w:p w14:paraId="4A8F071D" w14:textId="77777777" w:rsidR="000B5C45" w:rsidRPr="003B3744" w:rsidRDefault="000B5C45" w:rsidP="000B5C45">
      <w:pPr>
        <w:tabs>
          <w:tab w:val="left" w:pos="7200"/>
          <w:tab w:val="left" w:pos="7560"/>
          <w:tab w:val="left" w:pos="7920"/>
          <w:tab w:val="left" w:pos="8280"/>
          <w:tab w:val="left" w:pos="8640"/>
        </w:tabs>
        <w:ind w:right="-180"/>
      </w:pPr>
      <w:r w:rsidRPr="003B3744">
        <w:t>Upholding commitments and meeting deadlines</w:t>
      </w:r>
      <w:r w:rsidRPr="003B3744">
        <w:tab/>
        <w:t>1</w:t>
      </w:r>
      <w:r w:rsidRPr="003B3744">
        <w:tab/>
        <w:t>2</w:t>
      </w:r>
      <w:r w:rsidRPr="003B3744">
        <w:tab/>
        <w:t>3</w:t>
      </w:r>
      <w:r w:rsidRPr="003B3744">
        <w:tab/>
        <w:t>4</w:t>
      </w:r>
      <w:r w:rsidRPr="003B3744">
        <w:tab/>
        <w:t>5</w:t>
      </w:r>
    </w:p>
    <w:p w14:paraId="6C10CA69" w14:textId="77777777" w:rsidR="000B5C45" w:rsidRPr="003B3744" w:rsidRDefault="000B5C45" w:rsidP="000B5C45">
      <w:pPr>
        <w:tabs>
          <w:tab w:val="left" w:pos="7200"/>
          <w:tab w:val="left" w:pos="7560"/>
          <w:tab w:val="left" w:pos="7920"/>
          <w:tab w:val="left" w:pos="8280"/>
          <w:tab w:val="left" w:pos="8640"/>
        </w:tabs>
        <w:ind w:right="-180"/>
      </w:pPr>
      <w:r w:rsidRPr="003B3744">
        <w:t>Maintaining positive relationships with colleagues</w:t>
      </w:r>
      <w:r w:rsidRPr="003B3744">
        <w:tab/>
        <w:t>1</w:t>
      </w:r>
      <w:r w:rsidRPr="003B3744">
        <w:tab/>
        <w:t>2</w:t>
      </w:r>
      <w:r w:rsidRPr="003B3744">
        <w:tab/>
        <w:t>3</w:t>
      </w:r>
      <w:r w:rsidRPr="003B3744">
        <w:tab/>
        <w:t>4</w:t>
      </w:r>
      <w:r w:rsidRPr="003B3744">
        <w:tab/>
        <w:t>5</w:t>
      </w:r>
    </w:p>
    <w:p w14:paraId="5B32070B" w14:textId="77777777" w:rsidR="000B5C45" w:rsidRPr="003B3744" w:rsidRDefault="000B5C45" w:rsidP="000B5C45">
      <w:pPr>
        <w:tabs>
          <w:tab w:val="left" w:pos="7200"/>
          <w:tab w:val="left" w:pos="7560"/>
          <w:tab w:val="left" w:pos="7920"/>
          <w:tab w:val="left" w:pos="8280"/>
          <w:tab w:val="left" w:pos="8640"/>
        </w:tabs>
        <w:ind w:right="-180"/>
      </w:pPr>
      <w:r w:rsidRPr="003B3744">
        <w:t xml:space="preserve">Contributing to discipline (e.g., member of professional society*) </w:t>
      </w:r>
      <w:r w:rsidRPr="003B3744">
        <w:tab/>
        <w:t>1</w:t>
      </w:r>
      <w:r w:rsidRPr="003B3744">
        <w:tab/>
        <w:t>2</w:t>
      </w:r>
      <w:r w:rsidRPr="003B3744">
        <w:tab/>
        <w:t>3</w:t>
      </w:r>
      <w:r w:rsidRPr="003B3744">
        <w:tab/>
        <w:t>4</w:t>
      </w:r>
      <w:r w:rsidRPr="003B3744">
        <w:tab/>
        <w:t>5</w:t>
      </w:r>
    </w:p>
    <w:p w14:paraId="2945163A" w14:textId="77777777" w:rsidR="000B5C45" w:rsidRPr="003B3744" w:rsidRDefault="000B5C45" w:rsidP="000B5C45">
      <w:pPr>
        <w:tabs>
          <w:tab w:val="left" w:pos="7200"/>
          <w:tab w:val="left" w:pos="7560"/>
          <w:tab w:val="left" w:pos="7920"/>
          <w:tab w:val="left" w:pos="8280"/>
          <w:tab w:val="left" w:pos="8640"/>
        </w:tabs>
        <w:ind w:right="-180"/>
      </w:pPr>
      <w:r w:rsidRPr="003B3744">
        <w:t xml:space="preserve">Contributing to institution (e.g. participate on committee) </w:t>
      </w:r>
      <w:r w:rsidRPr="003B3744">
        <w:tab/>
        <w:t>1</w:t>
      </w:r>
      <w:r w:rsidRPr="003B3744">
        <w:tab/>
        <w:t>2</w:t>
      </w:r>
      <w:r w:rsidRPr="003B3744">
        <w:tab/>
        <w:t>3</w:t>
      </w:r>
      <w:r w:rsidRPr="003B3744">
        <w:tab/>
        <w:t>4</w:t>
      </w:r>
      <w:r w:rsidRPr="003B3744">
        <w:tab/>
        <w:t>5</w:t>
      </w:r>
    </w:p>
    <w:p w14:paraId="5A7271C1" w14:textId="77777777" w:rsidR="000B5C45" w:rsidRPr="003B3744" w:rsidRDefault="000B5C45" w:rsidP="000B5C45">
      <w:pPr>
        <w:tabs>
          <w:tab w:val="left" w:pos="7200"/>
          <w:tab w:val="left" w:pos="7560"/>
          <w:tab w:val="left" w:pos="7920"/>
          <w:tab w:val="left" w:pos="8280"/>
          <w:tab w:val="left" w:pos="8640"/>
        </w:tabs>
        <w:ind w:right="-180"/>
      </w:pPr>
    </w:p>
    <w:p w14:paraId="7382EC46" w14:textId="77777777" w:rsidR="000B5C45" w:rsidRPr="003B3744" w:rsidRDefault="000B5C45" w:rsidP="000B5C45">
      <w:pPr>
        <w:tabs>
          <w:tab w:val="left" w:pos="7200"/>
          <w:tab w:val="left" w:pos="7560"/>
          <w:tab w:val="left" w:pos="7920"/>
          <w:tab w:val="left" w:pos="8280"/>
          <w:tab w:val="left" w:pos="8640"/>
        </w:tabs>
        <w:ind w:right="-180"/>
        <w:rPr>
          <w:sz w:val="18"/>
          <w:szCs w:val="18"/>
        </w:rPr>
      </w:pPr>
      <w:r w:rsidRPr="003B3744">
        <w:rPr>
          <w:sz w:val="18"/>
          <w:szCs w:val="18"/>
        </w:rPr>
        <w:t>*This can include student chapters of these societies or specific groups that have been developed here, i.e., Cell Biology Training Program</w:t>
      </w:r>
    </w:p>
    <w:p w14:paraId="00AF409B" w14:textId="77777777" w:rsidR="000B5C45" w:rsidRPr="003B3744" w:rsidRDefault="000B5C45" w:rsidP="000B5C45">
      <w:pPr>
        <w:tabs>
          <w:tab w:val="left" w:pos="7200"/>
          <w:tab w:val="left" w:pos="7560"/>
          <w:tab w:val="left" w:pos="7920"/>
          <w:tab w:val="left" w:pos="8280"/>
          <w:tab w:val="left" w:pos="8640"/>
        </w:tabs>
        <w:ind w:right="-180"/>
      </w:pPr>
    </w:p>
    <w:p w14:paraId="5E4E217F" w14:textId="77777777" w:rsidR="000B5C45" w:rsidRPr="003B3744" w:rsidRDefault="000B5C45" w:rsidP="000B5C45">
      <w:pPr>
        <w:tabs>
          <w:tab w:val="left" w:pos="7200"/>
          <w:tab w:val="left" w:pos="7560"/>
          <w:tab w:val="left" w:pos="7920"/>
          <w:tab w:val="left" w:pos="8280"/>
          <w:tab w:val="left" w:pos="8640"/>
        </w:tabs>
        <w:ind w:right="-180"/>
        <w:rPr>
          <w:b/>
        </w:rPr>
      </w:pPr>
      <w:r w:rsidRPr="003B3744">
        <w:rPr>
          <w:b/>
        </w:rPr>
        <w:t>Management and Leadership Skills</w:t>
      </w:r>
    </w:p>
    <w:p w14:paraId="7667DEE6" w14:textId="77777777" w:rsidR="000B5C45" w:rsidRPr="003B3744" w:rsidRDefault="000B5C45" w:rsidP="000B5C45">
      <w:pPr>
        <w:tabs>
          <w:tab w:val="left" w:pos="7200"/>
          <w:tab w:val="left" w:pos="7560"/>
          <w:tab w:val="left" w:pos="7920"/>
          <w:tab w:val="left" w:pos="8280"/>
          <w:tab w:val="left" w:pos="8640"/>
        </w:tabs>
        <w:ind w:right="-180"/>
      </w:pPr>
      <w:r w:rsidRPr="003B3744">
        <w:t>Providing instruction and guidance</w:t>
      </w:r>
      <w:r w:rsidRPr="003B3744">
        <w:tab/>
        <w:t>1</w:t>
      </w:r>
      <w:r w:rsidRPr="003B3744">
        <w:tab/>
        <w:t>2</w:t>
      </w:r>
      <w:r w:rsidRPr="003B3744">
        <w:tab/>
        <w:t>3</w:t>
      </w:r>
      <w:r w:rsidRPr="003B3744">
        <w:tab/>
        <w:t>4</w:t>
      </w:r>
      <w:r w:rsidRPr="003B3744">
        <w:tab/>
        <w:t>5</w:t>
      </w:r>
    </w:p>
    <w:p w14:paraId="09DF1A17" w14:textId="77777777" w:rsidR="000B5C45" w:rsidRPr="003B3744" w:rsidRDefault="000B5C45" w:rsidP="000B5C45">
      <w:pPr>
        <w:tabs>
          <w:tab w:val="left" w:pos="7200"/>
          <w:tab w:val="left" w:pos="7560"/>
          <w:tab w:val="left" w:pos="7920"/>
          <w:tab w:val="left" w:pos="8280"/>
          <w:tab w:val="left" w:pos="8640"/>
        </w:tabs>
        <w:ind w:right="-180"/>
      </w:pPr>
      <w:r w:rsidRPr="003B3744">
        <w:t>Providing constructive feedback</w:t>
      </w:r>
      <w:r w:rsidRPr="003B3744">
        <w:tab/>
        <w:t>1</w:t>
      </w:r>
      <w:r w:rsidRPr="003B3744">
        <w:tab/>
        <w:t>2</w:t>
      </w:r>
      <w:r w:rsidRPr="003B3744">
        <w:tab/>
        <w:t>3</w:t>
      </w:r>
      <w:r w:rsidRPr="003B3744">
        <w:tab/>
        <w:t>4</w:t>
      </w:r>
      <w:r w:rsidRPr="003B3744">
        <w:tab/>
        <w:t>5</w:t>
      </w:r>
    </w:p>
    <w:p w14:paraId="4EF893A2" w14:textId="77777777" w:rsidR="000B5C45" w:rsidRPr="003B3744" w:rsidRDefault="000B5C45" w:rsidP="000B5C45">
      <w:pPr>
        <w:tabs>
          <w:tab w:val="left" w:pos="7200"/>
          <w:tab w:val="left" w:pos="7560"/>
          <w:tab w:val="left" w:pos="7920"/>
          <w:tab w:val="left" w:pos="8280"/>
          <w:tab w:val="left" w:pos="8640"/>
        </w:tabs>
        <w:ind w:right="-180"/>
      </w:pPr>
      <w:r w:rsidRPr="003B3744">
        <w:t>Dealing with conflict</w:t>
      </w:r>
      <w:r w:rsidRPr="003B3744">
        <w:tab/>
        <w:t>1</w:t>
      </w:r>
      <w:r w:rsidRPr="003B3744">
        <w:tab/>
        <w:t>2</w:t>
      </w:r>
      <w:r w:rsidRPr="003B3744">
        <w:tab/>
        <w:t>3</w:t>
      </w:r>
      <w:r w:rsidRPr="003B3744">
        <w:tab/>
        <w:t>4</w:t>
      </w:r>
      <w:r w:rsidRPr="003B3744">
        <w:tab/>
        <w:t>5</w:t>
      </w:r>
    </w:p>
    <w:p w14:paraId="31449F4B" w14:textId="77777777" w:rsidR="000B5C45" w:rsidRPr="003B3744" w:rsidRDefault="000B5C45" w:rsidP="000B5C45">
      <w:pPr>
        <w:tabs>
          <w:tab w:val="left" w:pos="7200"/>
          <w:tab w:val="left" w:pos="7560"/>
          <w:tab w:val="left" w:pos="7920"/>
          <w:tab w:val="left" w:pos="8280"/>
          <w:tab w:val="left" w:pos="8640"/>
        </w:tabs>
        <w:ind w:right="-180"/>
      </w:pPr>
      <w:r w:rsidRPr="003B3744">
        <w:t>Planning and organizing projects</w:t>
      </w:r>
      <w:r w:rsidRPr="003B3744">
        <w:tab/>
        <w:t>1</w:t>
      </w:r>
      <w:r w:rsidRPr="003B3744">
        <w:tab/>
        <w:t>2</w:t>
      </w:r>
      <w:r w:rsidRPr="003B3744">
        <w:tab/>
        <w:t>3</w:t>
      </w:r>
      <w:r w:rsidRPr="003B3744">
        <w:tab/>
        <w:t>4</w:t>
      </w:r>
      <w:r w:rsidRPr="003B3744">
        <w:tab/>
        <w:t>5</w:t>
      </w:r>
    </w:p>
    <w:p w14:paraId="309FDA3C" w14:textId="77777777" w:rsidR="000B5C45" w:rsidRPr="003B3744" w:rsidRDefault="000B5C45" w:rsidP="000B5C45">
      <w:pPr>
        <w:tabs>
          <w:tab w:val="left" w:pos="7200"/>
          <w:tab w:val="left" w:pos="7560"/>
          <w:tab w:val="left" w:pos="7920"/>
          <w:tab w:val="left" w:pos="8280"/>
          <w:tab w:val="left" w:pos="8640"/>
        </w:tabs>
        <w:ind w:right="-180"/>
      </w:pPr>
      <w:r w:rsidRPr="003B3744">
        <w:t>Time management</w:t>
      </w:r>
      <w:r w:rsidRPr="003B3744">
        <w:tab/>
        <w:t>1</w:t>
      </w:r>
      <w:r w:rsidRPr="003B3744">
        <w:tab/>
        <w:t>2</w:t>
      </w:r>
      <w:r w:rsidRPr="003B3744">
        <w:tab/>
        <w:t>3</w:t>
      </w:r>
      <w:r w:rsidRPr="003B3744">
        <w:tab/>
        <w:t>4</w:t>
      </w:r>
      <w:r w:rsidRPr="003B3744">
        <w:tab/>
        <w:t>5</w:t>
      </w:r>
    </w:p>
    <w:p w14:paraId="7F840F67" w14:textId="77777777" w:rsidR="000B5C45" w:rsidRPr="003B3744" w:rsidRDefault="000B5C45" w:rsidP="000B5C45">
      <w:pPr>
        <w:tabs>
          <w:tab w:val="left" w:pos="7200"/>
          <w:tab w:val="left" w:pos="7560"/>
          <w:tab w:val="left" w:pos="7920"/>
          <w:tab w:val="left" w:pos="8280"/>
          <w:tab w:val="left" w:pos="8640"/>
        </w:tabs>
        <w:ind w:right="-180"/>
      </w:pPr>
      <w:r w:rsidRPr="003B3744">
        <w:t>Developing/managing budgets</w:t>
      </w:r>
      <w:r w:rsidRPr="003B3744">
        <w:tab/>
        <w:t>1</w:t>
      </w:r>
      <w:r w:rsidRPr="003B3744">
        <w:tab/>
        <w:t>2</w:t>
      </w:r>
      <w:r w:rsidRPr="003B3744">
        <w:tab/>
        <w:t>3</w:t>
      </w:r>
      <w:r w:rsidRPr="003B3744">
        <w:tab/>
        <w:t>4</w:t>
      </w:r>
      <w:r w:rsidRPr="003B3744">
        <w:tab/>
        <w:t>5</w:t>
      </w:r>
    </w:p>
    <w:p w14:paraId="084FD9EF" w14:textId="77777777" w:rsidR="000B5C45" w:rsidRPr="003B3744" w:rsidRDefault="000B5C45" w:rsidP="000B5C45">
      <w:pPr>
        <w:tabs>
          <w:tab w:val="left" w:pos="7200"/>
          <w:tab w:val="left" w:pos="7560"/>
          <w:tab w:val="left" w:pos="7920"/>
          <w:tab w:val="left" w:pos="8280"/>
          <w:tab w:val="left" w:pos="8640"/>
        </w:tabs>
        <w:ind w:right="-180"/>
      </w:pPr>
      <w:r w:rsidRPr="003B3744">
        <w:t>Managing data and resources</w:t>
      </w:r>
      <w:r w:rsidRPr="003B3744">
        <w:tab/>
        <w:t>1</w:t>
      </w:r>
      <w:r w:rsidRPr="003B3744">
        <w:tab/>
        <w:t>2</w:t>
      </w:r>
      <w:r w:rsidRPr="003B3744">
        <w:tab/>
        <w:t>3</w:t>
      </w:r>
      <w:r w:rsidRPr="003B3744">
        <w:tab/>
        <w:t>4</w:t>
      </w:r>
      <w:r w:rsidRPr="003B3744">
        <w:tab/>
        <w:t>5</w:t>
      </w:r>
    </w:p>
    <w:p w14:paraId="7A684E82" w14:textId="77777777" w:rsidR="000B5C45" w:rsidRPr="003B3744" w:rsidRDefault="000B5C45" w:rsidP="000B5C45">
      <w:pPr>
        <w:tabs>
          <w:tab w:val="left" w:pos="7200"/>
          <w:tab w:val="left" w:pos="7560"/>
          <w:tab w:val="left" w:pos="7920"/>
          <w:tab w:val="left" w:pos="8280"/>
          <w:tab w:val="left" w:pos="8640"/>
        </w:tabs>
        <w:ind w:right="-180"/>
      </w:pPr>
      <w:r w:rsidRPr="003B3744">
        <w:t>Delegating responsibilities</w:t>
      </w:r>
      <w:r w:rsidRPr="003B3744">
        <w:tab/>
        <w:t>1</w:t>
      </w:r>
      <w:r w:rsidRPr="003B3744">
        <w:tab/>
        <w:t>2</w:t>
      </w:r>
      <w:r w:rsidRPr="003B3744">
        <w:tab/>
        <w:t>3</w:t>
      </w:r>
      <w:r w:rsidRPr="003B3744">
        <w:tab/>
        <w:t>4</w:t>
      </w:r>
      <w:r w:rsidRPr="003B3744">
        <w:tab/>
        <w:t>5</w:t>
      </w:r>
    </w:p>
    <w:p w14:paraId="0E98C345" w14:textId="77777777" w:rsidR="000B5C45" w:rsidRPr="003B3744" w:rsidRDefault="000B5C45" w:rsidP="000B5C45">
      <w:pPr>
        <w:tabs>
          <w:tab w:val="left" w:pos="7200"/>
          <w:tab w:val="left" w:pos="7560"/>
          <w:tab w:val="left" w:pos="7920"/>
          <w:tab w:val="left" w:pos="8280"/>
          <w:tab w:val="left" w:pos="8640"/>
        </w:tabs>
        <w:ind w:right="-180"/>
      </w:pPr>
      <w:r w:rsidRPr="003B3744">
        <w:t>Leading and motivating others</w:t>
      </w:r>
      <w:r w:rsidRPr="003B3744">
        <w:tab/>
        <w:t>1</w:t>
      </w:r>
      <w:r w:rsidRPr="003B3744">
        <w:tab/>
        <w:t>2</w:t>
      </w:r>
      <w:r w:rsidRPr="003B3744">
        <w:tab/>
        <w:t>3</w:t>
      </w:r>
      <w:r w:rsidRPr="003B3744">
        <w:tab/>
        <w:t>4</w:t>
      </w:r>
      <w:r w:rsidRPr="003B3744">
        <w:tab/>
        <w:t>5</w:t>
      </w:r>
    </w:p>
    <w:p w14:paraId="1587F33A" w14:textId="77777777" w:rsidR="000B5C45" w:rsidRPr="003B3744" w:rsidRDefault="000B5C45" w:rsidP="000B5C45">
      <w:pPr>
        <w:tabs>
          <w:tab w:val="left" w:pos="7200"/>
          <w:tab w:val="left" w:pos="7560"/>
          <w:tab w:val="left" w:pos="7920"/>
          <w:tab w:val="left" w:pos="8280"/>
          <w:tab w:val="left" w:pos="8640"/>
        </w:tabs>
        <w:ind w:right="-180"/>
      </w:pPr>
      <w:r w:rsidRPr="003B3744">
        <w:t>Creating vision and goals</w:t>
      </w:r>
      <w:r w:rsidRPr="003B3744">
        <w:tab/>
        <w:t>1</w:t>
      </w:r>
      <w:r w:rsidRPr="003B3744">
        <w:tab/>
        <w:t>2</w:t>
      </w:r>
      <w:r w:rsidRPr="003B3744">
        <w:tab/>
        <w:t>3</w:t>
      </w:r>
      <w:r w:rsidRPr="003B3744">
        <w:tab/>
        <w:t>4</w:t>
      </w:r>
      <w:r w:rsidRPr="003B3744">
        <w:tab/>
        <w:t>5</w:t>
      </w:r>
    </w:p>
    <w:p w14:paraId="1B8AC4A6" w14:textId="77777777" w:rsidR="000B5C45" w:rsidRPr="003B3744" w:rsidRDefault="000B5C45" w:rsidP="000B5C45">
      <w:pPr>
        <w:tabs>
          <w:tab w:val="left" w:pos="7200"/>
          <w:tab w:val="left" w:pos="7560"/>
          <w:tab w:val="left" w:pos="7920"/>
          <w:tab w:val="left" w:pos="8280"/>
          <w:tab w:val="left" w:pos="8640"/>
        </w:tabs>
        <w:ind w:right="-180"/>
      </w:pPr>
      <w:r w:rsidRPr="003B3744">
        <w:t>Serving as a role model</w:t>
      </w:r>
      <w:r w:rsidRPr="003B3744">
        <w:tab/>
        <w:t>1</w:t>
      </w:r>
      <w:r w:rsidRPr="003B3744">
        <w:tab/>
        <w:t>2</w:t>
      </w:r>
      <w:r w:rsidRPr="003B3744">
        <w:tab/>
        <w:t>3</w:t>
      </w:r>
      <w:r w:rsidRPr="003B3744">
        <w:tab/>
        <w:t>4</w:t>
      </w:r>
      <w:r w:rsidRPr="003B3744">
        <w:tab/>
        <w:t>5</w:t>
      </w:r>
    </w:p>
    <w:p w14:paraId="35A6E035" w14:textId="77777777" w:rsidR="000B5C45" w:rsidRPr="003B3744" w:rsidRDefault="000B5C45" w:rsidP="000B5C45">
      <w:pPr>
        <w:tabs>
          <w:tab w:val="left" w:pos="7200"/>
          <w:tab w:val="left" w:pos="7560"/>
          <w:tab w:val="left" w:pos="7920"/>
          <w:tab w:val="left" w:pos="8280"/>
          <w:tab w:val="left" w:pos="8640"/>
        </w:tabs>
        <w:ind w:right="-180"/>
      </w:pPr>
    </w:p>
    <w:p w14:paraId="5DF42B2B" w14:textId="77777777" w:rsidR="000B5C45" w:rsidRPr="003B3744" w:rsidRDefault="000B5C45" w:rsidP="000B5C45">
      <w:pPr>
        <w:tabs>
          <w:tab w:val="left" w:pos="7200"/>
          <w:tab w:val="left" w:pos="7560"/>
          <w:tab w:val="left" w:pos="7920"/>
          <w:tab w:val="left" w:pos="8280"/>
          <w:tab w:val="left" w:pos="8640"/>
        </w:tabs>
        <w:ind w:right="-180"/>
        <w:rPr>
          <w:b/>
        </w:rPr>
      </w:pPr>
      <w:r w:rsidRPr="003B3744">
        <w:rPr>
          <w:b/>
        </w:rPr>
        <w:t>Responsible Conduct of Research</w:t>
      </w:r>
    </w:p>
    <w:p w14:paraId="7B28E942" w14:textId="77777777" w:rsidR="000B5C45" w:rsidRPr="003B3744" w:rsidRDefault="000B5C45" w:rsidP="000B5C45">
      <w:pPr>
        <w:tabs>
          <w:tab w:val="left" w:pos="7200"/>
          <w:tab w:val="left" w:pos="7560"/>
          <w:tab w:val="left" w:pos="7920"/>
          <w:tab w:val="left" w:pos="8280"/>
          <w:tab w:val="left" w:pos="8640"/>
        </w:tabs>
        <w:ind w:right="-180"/>
      </w:pPr>
      <w:r w:rsidRPr="003B3744">
        <w:t>Careful recordkeeping practices</w:t>
      </w:r>
      <w:r w:rsidRPr="003B3744">
        <w:tab/>
        <w:t>1</w:t>
      </w:r>
      <w:r w:rsidRPr="003B3744">
        <w:tab/>
        <w:t>2</w:t>
      </w:r>
      <w:r w:rsidRPr="003B3744">
        <w:tab/>
        <w:t>3</w:t>
      </w:r>
      <w:r w:rsidRPr="003B3744">
        <w:tab/>
        <w:t>4</w:t>
      </w:r>
      <w:r w:rsidRPr="003B3744">
        <w:tab/>
        <w:t>5</w:t>
      </w:r>
    </w:p>
    <w:p w14:paraId="6B89849B" w14:textId="77777777" w:rsidR="000B5C45" w:rsidRPr="003B3744" w:rsidRDefault="000B5C45" w:rsidP="000B5C45">
      <w:pPr>
        <w:tabs>
          <w:tab w:val="left" w:pos="7200"/>
          <w:tab w:val="left" w:pos="7560"/>
          <w:tab w:val="left" w:pos="7920"/>
          <w:tab w:val="left" w:pos="8280"/>
          <w:tab w:val="left" w:pos="8640"/>
        </w:tabs>
        <w:ind w:right="-180"/>
      </w:pPr>
      <w:r w:rsidRPr="003B3744">
        <w:t>Understanding of data ownership/sharing issues</w:t>
      </w:r>
      <w:r w:rsidRPr="003B3744">
        <w:tab/>
        <w:t>1</w:t>
      </w:r>
      <w:r w:rsidRPr="003B3744">
        <w:tab/>
        <w:t>2</w:t>
      </w:r>
      <w:r w:rsidRPr="003B3744">
        <w:tab/>
        <w:t>3</w:t>
      </w:r>
      <w:r w:rsidRPr="003B3744">
        <w:tab/>
        <w:t>4</w:t>
      </w:r>
      <w:r w:rsidRPr="003B3744">
        <w:tab/>
        <w:t>5</w:t>
      </w:r>
    </w:p>
    <w:p w14:paraId="15B1236D" w14:textId="77777777" w:rsidR="000B5C45" w:rsidRPr="003B3744" w:rsidRDefault="000B5C45" w:rsidP="000B5C45">
      <w:pPr>
        <w:tabs>
          <w:tab w:val="left" w:pos="7200"/>
          <w:tab w:val="left" w:pos="7560"/>
          <w:tab w:val="left" w:pos="7920"/>
          <w:tab w:val="left" w:pos="8280"/>
          <w:tab w:val="left" w:pos="8640"/>
        </w:tabs>
        <w:ind w:right="-180"/>
      </w:pPr>
      <w:r w:rsidRPr="003B3744">
        <w:t>Demonstrating responsible authorship and publication practices</w:t>
      </w:r>
      <w:r w:rsidRPr="003B3744">
        <w:tab/>
        <w:t>1</w:t>
      </w:r>
      <w:r w:rsidRPr="003B3744">
        <w:tab/>
        <w:t>2</w:t>
      </w:r>
      <w:r w:rsidRPr="003B3744">
        <w:tab/>
        <w:t>3</w:t>
      </w:r>
      <w:r w:rsidRPr="003B3744">
        <w:tab/>
        <w:t>4</w:t>
      </w:r>
      <w:r w:rsidRPr="003B3744">
        <w:tab/>
        <w:t>5</w:t>
      </w:r>
    </w:p>
    <w:p w14:paraId="47A8BC7A" w14:textId="77777777" w:rsidR="000B5C45" w:rsidRPr="003B3744" w:rsidRDefault="000B5C45" w:rsidP="000B5C45">
      <w:pPr>
        <w:tabs>
          <w:tab w:val="left" w:pos="7200"/>
          <w:tab w:val="left" w:pos="7560"/>
          <w:tab w:val="left" w:pos="7920"/>
          <w:tab w:val="left" w:pos="8280"/>
          <w:tab w:val="left" w:pos="8640"/>
        </w:tabs>
        <w:ind w:right="-180"/>
      </w:pPr>
      <w:r w:rsidRPr="003B3744">
        <w:t>Demonstrating responsible conduct in animal research</w:t>
      </w:r>
      <w:r w:rsidRPr="003B3744">
        <w:tab/>
        <w:t>1</w:t>
      </w:r>
      <w:r w:rsidRPr="003B3744">
        <w:tab/>
        <w:t>2</w:t>
      </w:r>
      <w:r w:rsidRPr="003B3744">
        <w:tab/>
        <w:t>3</w:t>
      </w:r>
      <w:r w:rsidRPr="003B3744">
        <w:tab/>
        <w:t>4</w:t>
      </w:r>
      <w:r w:rsidRPr="003B3744">
        <w:tab/>
        <w:t>5</w:t>
      </w:r>
    </w:p>
    <w:p w14:paraId="2F5370C8" w14:textId="77777777" w:rsidR="000B5C45" w:rsidRPr="003B3744" w:rsidRDefault="000B5C45" w:rsidP="000B5C45">
      <w:pPr>
        <w:tabs>
          <w:tab w:val="left" w:pos="7200"/>
          <w:tab w:val="left" w:pos="7560"/>
          <w:tab w:val="left" w:pos="7920"/>
          <w:tab w:val="left" w:pos="8280"/>
          <w:tab w:val="left" w:pos="8640"/>
        </w:tabs>
        <w:ind w:right="-180"/>
      </w:pPr>
      <w:r w:rsidRPr="003B3744">
        <w:t>Can identify and address research misconduct</w:t>
      </w:r>
      <w:r w:rsidRPr="003B3744">
        <w:tab/>
        <w:t>1</w:t>
      </w:r>
      <w:r w:rsidRPr="003B3744">
        <w:tab/>
        <w:t>2</w:t>
      </w:r>
      <w:r w:rsidRPr="003B3744">
        <w:tab/>
        <w:t>3</w:t>
      </w:r>
      <w:r w:rsidRPr="003B3744">
        <w:tab/>
        <w:t>4</w:t>
      </w:r>
      <w:r w:rsidRPr="003B3744">
        <w:tab/>
        <w:t>5</w:t>
      </w:r>
    </w:p>
    <w:p w14:paraId="2F1A880B" w14:textId="77777777" w:rsidR="000B5C45" w:rsidRPr="003B3744" w:rsidRDefault="000B5C45" w:rsidP="000B5C45">
      <w:pPr>
        <w:tabs>
          <w:tab w:val="left" w:pos="7200"/>
          <w:tab w:val="left" w:pos="7560"/>
          <w:tab w:val="left" w:pos="7920"/>
          <w:tab w:val="left" w:pos="8280"/>
          <w:tab w:val="left" w:pos="8640"/>
        </w:tabs>
        <w:ind w:right="-180"/>
      </w:pPr>
      <w:r w:rsidRPr="003B3744">
        <w:t>Can identify and manage conflict of interest</w:t>
      </w:r>
      <w:r w:rsidRPr="003B3744">
        <w:tab/>
        <w:t>1</w:t>
      </w:r>
      <w:r w:rsidRPr="003B3744">
        <w:tab/>
        <w:t>2</w:t>
      </w:r>
      <w:r w:rsidRPr="003B3744">
        <w:tab/>
        <w:t>3</w:t>
      </w:r>
      <w:r w:rsidRPr="003B3744">
        <w:tab/>
        <w:t>4</w:t>
      </w:r>
      <w:r w:rsidRPr="003B3744">
        <w:tab/>
        <w:t>5</w:t>
      </w:r>
    </w:p>
    <w:p w14:paraId="27E1CA3E" w14:textId="77777777" w:rsidR="000B5C45" w:rsidRPr="003B3744" w:rsidRDefault="000B5C45" w:rsidP="000B5C45">
      <w:pPr>
        <w:tabs>
          <w:tab w:val="left" w:pos="7200"/>
          <w:tab w:val="left" w:pos="7560"/>
          <w:tab w:val="left" w:pos="7920"/>
          <w:tab w:val="left" w:pos="8280"/>
          <w:tab w:val="left" w:pos="8640"/>
        </w:tabs>
        <w:ind w:right="-180"/>
      </w:pPr>
    </w:p>
    <w:p w14:paraId="1C186180" w14:textId="77777777" w:rsidR="000B5C45" w:rsidRPr="003B3744" w:rsidRDefault="000B5C45" w:rsidP="000B5C45">
      <w:pPr>
        <w:tabs>
          <w:tab w:val="left" w:pos="7200"/>
          <w:tab w:val="left" w:pos="7560"/>
          <w:tab w:val="left" w:pos="7920"/>
          <w:tab w:val="left" w:pos="8280"/>
          <w:tab w:val="left" w:pos="8640"/>
        </w:tabs>
        <w:ind w:right="-180"/>
        <w:rPr>
          <w:b/>
        </w:rPr>
      </w:pPr>
      <w:r w:rsidRPr="003B3744">
        <w:rPr>
          <w:b/>
        </w:rPr>
        <w:t>Career Planning</w:t>
      </w:r>
    </w:p>
    <w:p w14:paraId="6E612F15" w14:textId="77777777" w:rsidR="000B5C45" w:rsidRPr="003B3744" w:rsidRDefault="000B5C45" w:rsidP="000B5C45">
      <w:pPr>
        <w:tabs>
          <w:tab w:val="left" w:pos="7200"/>
          <w:tab w:val="left" w:pos="7560"/>
          <w:tab w:val="left" w:pos="7920"/>
          <w:tab w:val="left" w:pos="8280"/>
          <w:tab w:val="left" w:pos="8640"/>
        </w:tabs>
        <w:ind w:right="-180"/>
      </w:pPr>
      <w:r w:rsidRPr="003B3744">
        <w:t>How to maintain a professional network</w:t>
      </w:r>
      <w:r w:rsidRPr="003B3744">
        <w:tab/>
        <w:t>1</w:t>
      </w:r>
      <w:r w:rsidRPr="003B3744">
        <w:tab/>
        <w:t>2</w:t>
      </w:r>
      <w:r w:rsidRPr="003B3744">
        <w:tab/>
        <w:t>3</w:t>
      </w:r>
      <w:r w:rsidRPr="003B3744">
        <w:tab/>
        <w:t>4</w:t>
      </w:r>
      <w:r w:rsidRPr="003B3744">
        <w:tab/>
        <w:t>5</w:t>
      </w:r>
    </w:p>
    <w:p w14:paraId="215832B0" w14:textId="77777777" w:rsidR="000B5C45" w:rsidRPr="003B3744" w:rsidRDefault="000B5C45" w:rsidP="000B5C45">
      <w:pPr>
        <w:tabs>
          <w:tab w:val="left" w:pos="7200"/>
          <w:tab w:val="left" w:pos="7560"/>
          <w:tab w:val="left" w:pos="7920"/>
          <w:tab w:val="left" w:pos="8280"/>
          <w:tab w:val="left" w:pos="8640"/>
        </w:tabs>
        <w:ind w:right="-180"/>
      </w:pPr>
      <w:r w:rsidRPr="003B3744">
        <w:t>How to identify career options</w:t>
      </w:r>
      <w:r w:rsidRPr="003B3744">
        <w:tab/>
        <w:t>1</w:t>
      </w:r>
      <w:r w:rsidRPr="003B3744">
        <w:tab/>
        <w:t>2</w:t>
      </w:r>
      <w:r w:rsidRPr="003B3744">
        <w:tab/>
        <w:t>3</w:t>
      </w:r>
      <w:r w:rsidRPr="003B3744">
        <w:tab/>
        <w:t>4</w:t>
      </w:r>
      <w:r w:rsidRPr="003B3744">
        <w:tab/>
        <w:t>5</w:t>
      </w:r>
    </w:p>
    <w:p w14:paraId="4F9D5FBB" w14:textId="77777777" w:rsidR="000B5C45" w:rsidRPr="003B3744" w:rsidRDefault="000B5C45" w:rsidP="000B5C45">
      <w:pPr>
        <w:tabs>
          <w:tab w:val="left" w:pos="7200"/>
          <w:tab w:val="left" w:pos="7560"/>
          <w:tab w:val="left" w:pos="7920"/>
          <w:tab w:val="left" w:pos="8280"/>
          <w:tab w:val="left" w:pos="8640"/>
        </w:tabs>
        <w:ind w:right="-180"/>
      </w:pPr>
      <w:r w:rsidRPr="003B3744">
        <w:t>How to prepare application materials</w:t>
      </w:r>
      <w:r w:rsidRPr="003B3744">
        <w:tab/>
        <w:t>1</w:t>
      </w:r>
      <w:r w:rsidRPr="003B3744">
        <w:tab/>
        <w:t>2</w:t>
      </w:r>
      <w:r w:rsidRPr="003B3744">
        <w:tab/>
        <w:t>3</w:t>
      </w:r>
      <w:r w:rsidRPr="003B3744">
        <w:tab/>
        <w:t>4</w:t>
      </w:r>
      <w:r w:rsidRPr="003B3744">
        <w:tab/>
        <w:t>5</w:t>
      </w:r>
    </w:p>
    <w:p w14:paraId="636E61F2" w14:textId="77777777" w:rsidR="000B5C45" w:rsidRPr="003B3744" w:rsidRDefault="000B5C45" w:rsidP="000B5C45">
      <w:pPr>
        <w:tabs>
          <w:tab w:val="left" w:pos="7200"/>
          <w:tab w:val="left" w:pos="7560"/>
          <w:tab w:val="left" w:pos="7920"/>
          <w:tab w:val="left" w:pos="8280"/>
          <w:tab w:val="left" w:pos="8640"/>
        </w:tabs>
        <w:ind w:right="-180"/>
      </w:pPr>
      <w:r w:rsidRPr="003B3744">
        <w:t>How to interview</w:t>
      </w:r>
      <w:r w:rsidRPr="003B3744">
        <w:tab/>
        <w:t>1</w:t>
      </w:r>
      <w:r w:rsidRPr="003B3744">
        <w:tab/>
        <w:t>2</w:t>
      </w:r>
      <w:r w:rsidRPr="003B3744">
        <w:tab/>
        <w:t>3</w:t>
      </w:r>
      <w:r w:rsidRPr="003B3744">
        <w:tab/>
        <w:t>4</w:t>
      </w:r>
      <w:r w:rsidRPr="003B3744">
        <w:tab/>
        <w:t>5</w:t>
      </w:r>
    </w:p>
    <w:p w14:paraId="1CB07907" w14:textId="77777777" w:rsidR="000B5C45" w:rsidRPr="003B3744" w:rsidRDefault="000B5C45" w:rsidP="000B5C45">
      <w:pPr>
        <w:tabs>
          <w:tab w:val="left" w:pos="7200"/>
          <w:tab w:val="left" w:pos="7560"/>
          <w:tab w:val="left" w:pos="7920"/>
          <w:tab w:val="left" w:pos="8280"/>
          <w:tab w:val="left" w:pos="8640"/>
        </w:tabs>
        <w:ind w:right="-180"/>
      </w:pPr>
      <w:r w:rsidRPr="003B3744">
        <w:t>How to negotiate</w:t>
      </w:r>
      <w:r w:rsidRPr="003B3744">
        <w:tab/>
        <w:t>1</w:t>
      </w:r>
      <w:r w:rsidRPr="003B3744">
        <w:tab/>
        <w:t>2</w:t>
      </w:r>
      <w:r w:rsidRPr="003B3744">
        <w:tab/>
        <w:t>3</w:t>
      </w:r>
      <w:r w:rsidRPr="003B3744">
        <w:tab/>
        <w:t>4</w:t>
      </w:r>
      <w:r w:rsidRPr="003B3744">
        <w:tab/>
        <w:t>5</w:t>
      </w:r>
    </w:p>
    <w:p w14:paraId="391FBB8A" w14:textId="77777777" w:rsidR="000B5C45" w:rsidRPr="003B3744" w:rsidRDefault="000B5C45" w:rsidP="000B5C45">
      <w:r w:rsidRPr="003B3744">
        <w:br w:type="page"/>
      </w:r>
    </w:p>
    <w:p w14:paraId="116A673D" w14:textId="77777777" w:rsidR="000B5C45" w:rsidRPr="003B3744" w:rsidRDefault="000B5C45" w:rsidP="000B5C45">
      <w:pPr>
        <w:tabs>
          <w:tab w:val="left" w:pos="7200"/>
          <w:tab w:val="left" w:pos="7560"/>
          <w:tab w:val="left" w:pos="7920"/>
          <w:tab w:val="left" w:pos="8280"/>
          <w:tab w:val="left" w:pos="8640"/>
        </w:tabs>
        <w:ind w:right="-180"/>
        <w:rPr>
          <w:b/>
          <w:sz w:val="28"/>
          <w:szCs w:val="28"/>
        </w:rPr>
      </w:pPr>
      <w:r w:rsidRPr="003B3744">
        <w:rPr>
          <w:b/>
          <w:sz w:val="28"/>
          <w:szCs w:val="28"/>
        </w:rPr>
        <w:t>myIDP – Plans for the coming year</w:t>
      </w:r>
    </w:p>
    <w:p w14:paraId="3A075B4A" w14:textId="77777777" w:rsidR="000B5C45" w:rsidRPr="003B3744" w:rsidRDefault="000B5C45" w:rsidP="000B5C45">
      <w:pPr>
        <w:tabs>
          <w:tab w:val="left" w:pos="7200"/>
          <w:tab w:val="left" w:pos="7560"/>
          <w:tab w:val="left" w:pos="7920"/>
          <w:tab w:val="left" w:pos="8280"/>
          <w:tab w:val="left" w:pos="8640"/>
        </w:tabs>
        <w:ind w:right="-180"/>
      </w:pPr>
    </w:p>
    <w:p w14:paraId="4745EE57" w14:textId="77777777" w:rsidR="000B5C45" w:rsidRDefault="000B5C45" w:rsidP="000B5C45">
      <w:pPr>
        <w:tabs>
          <w:tab w:val="left" w:pos="7200"/>
          <w:tab w:val="left" w:pos="7560"/>
          <w:tab w:val="left" w:pos="7920"/>
          <w:tab w:val="left" w:pos="8280"/>
          <w:tab w:val="left" w:pos="8640"/>
        </w:tabs>
        <w:ind w:right="-180"/>
      </w:pPr>
      <w:r w:rsidRPr="003B3744">
        <w:rPr>
          <w:b/>
        </w:rPr>
        <w:t>Part 2.</w:t>
      </w:r>
      <w:r w:rsidRPr="003B3744">
        <w:t xml:space="preserve">  </w:t>
      </w:r>
      <w:r>
        <w:t xml:space="preserve">For the Student:  </w:t>
      </w:r>
      <w:r w:rsidRPr="003B3744">
        <w:t>In each box, type or write what you plan to do to increase your skills in this area.  It is OK to leave some areas blank in any given year.  If your advisor has additional ideas, add them to the box.</w:t>
      </w:r>
    </w:p>
    <w:p w14:paraId="60D54BE1" w14:textId="77777777" w:rsidR="000B5C45" w:rsidRDefault="000B5C45" w:rsidP="000B5C45">
      <w:pPr>
        <w:tabs>
          <w:tab w:val="left" w:pos="7200"/>
          <w:tab w:val="left" w:pos="7560"/>
          <w:tab w:val="left" w:pos="7920"/>
          <w:tab w:val="left" w:pos="8280"/>
          <w:tab w:val="left" w:pos="8640"/>
        </w:tabs>
        <w:ind w:right="-180"/>
      </w:pPr>
    </w:p>
    <w:p w14:paraId="71CCF37E" w14:textId="77777777" w:rsidR="000B5C45" w:rsidRPr="003B3744" w:rsidRDefault="000B5C45" w:rsidP="000B5C45">
      <w:r>
        <w:t>You only need to submit Parts 2 and 3</w:t>
      </w:r>
      <w:r w:rsidRPr="003B3744">
        <w:t xml:space="preserve"> for inclusion in your fi</w:t>
      </w:r>
      <w:r>
        <w:t>le.  Have your advisor sign the last</w:t>
      </w:r>
      <w:r w:rsidRPr="003B3744">
        <w:t xml:space="preserve"> page and as always keep a copy for yourself, give a copy to the Research Office, and give a copy to your graduate director for inclusion in your file kept by the program.</w:t>
      </w:r>
    </w:p>
    <w:p w14:paraId="5EA6132C" w14:textId="77777777" w:rsidR="000B5C45" w:rsidRPr="003B3744" w:rsidRDefault="000B5C45" w:rsidP="000B5C45">
      <w:pPr>
        <w:tabs>
          <w:tab w:val="left" w:pos="7200"/>
          <w:tab w:val="left" w:pos="7560"/>
          <w:tab w:val="left" w:pos="7920"/>
          <w:tab w:val="left" w:pos="8280"/>
          <w:tab w:val="left" w:pos="8640"/>
        </w:tabs>
        <w:ind w:right="-180"/>
      </w:pPr>
    </w:p>
    <w:tbl>
      <w:tblPr>
        <w:tblStyle w:val="TableGrid"/>
        <w:tblW w:w="0" w:type="auto"/>
        <w:tblLook w:val="04A0" w:firstRow="1" w:lastRow="0" w:firstColumn="1" w:lastColumn="0" w:noHBand="0" w:noVBand="1"/>
      </w:tblPr>
      <w:tblGrid>
        <w:gridCol w:w="9036"/>
      </w:tblGrid>
      <w:tr w:rsidR="000B5C45" w:rsidRPr="003B3744" w14:paraId="6D06ECFA" w14:textId="77777777" w:rsidTr="000B5C45">
        <w:tc>
          <w:tcPr>
            <w:tcW w:w="9036" w:type="dxa"/>
          </w:tcPr>
          <w:p w14:paraId="243A5621" w14:textId="77777777" w:rsidR="000B5C45" w:rsidRPr="003B3744" w:rsidRDefault="000B5C45" w:rsidP="000B5C45">
            <w:pPr>
              <w:tabs>
                <w:tab w:val="left" w:pos="7200"/>
                <w:tab w:val="left" w:pos="7560"/>
                <w:tab w:val="left" w:pos="7920"/>
                <w:tab w:val="left" w:pos="8280"/>
                <w:tab w:val="left" w:pos="8640"/>
              </w:tabs>
              <w:ind w:right="-180"/>
              <w:rPr>
                <w:b/>
              </w:rPr>
            </w:pPr>
            <w:r w:rsidRPr="003B3744">
              <w:rPr>
                <w:b/>
              </w:rPr>
              <w:t>Scientific Knowledge</w:t>
            </w:r>
          </w:p>
        </w:tc>
      </w:tr>
      <w:tr w:rsidR="000B5C45" w:rsidRPr="003B3744" w14:paraId="43E3887F" w14:textId="77777777" w:rsidTr="000B5C45">
        <w:trPr>
          <w:trHeight w:val="1655"/>
        </w:trPr>
        <w:tc>
          <w:tcPr>
            <w:tcW w:w="9036" w:type="dxa"/>
          </w:tcPr>
          <w:p w14:paraId="3DBE2D7A" w14:textId="77777777" w:rsidR="000B5C45" w:rsidRPr="003B3744" w:rsidRDefault="000B5C45" w:rsidP="000B5C45">
            <w:pPr>
              <w:tabs>
                <w:tab w:val="left" w:pos="7200"/>
                <w:tab w:val="left" w:pos="7560"/>
                <w:tab w:val="left" w:pos="7920"/>
                <w:tab w:val="left" w:pos="8280"/>
                <w:tab w:val="left" w:pos="8640"/>
              </w:tabs>
              <w:ind w:right="-180"/>
            </w:pPr>
          </w:p>
        </w:tc>
      </w:tr>
      <w:tr w:rsidR="000B5C45" w:rsidRPr="003B3744" w14:paraId="72EA259A" w14:textId="77777777" w:rsidTr="000B5C45">
        <w:tc>
          <w:tcPr>
            <w:tcW w:w="9036" w:type="dxa"/>
          </w:tcPr>
          <w:p w14:paraId="0AF84E8D" w14:textId="77777777" w:rsidR="000B5C45" w:rsidRPr="003B3744" w:rsidRDefault="000B5C45" w:rsidP="000B5C45">
            <w:pPr>
              <w:tabs>
                <w:tab w:val="left" w:pos="7200"/>
                <w:tab w:val="left" w:pos="7560"/>
                <w:tab w:val="left" w:pos="7920"/>
                <w:tab w:val="left" w:pos="8280"/>
                <w:tab w:val="left" w:pos="8640"/>
              </w:tabs>
              <w:ind w:right="-180"/>
              <w:rPr>
                <w:b/>
              </w:rPr>
            </w:pPr>
            <w:r w:rsidRPr="003B3744">
              <w:rPr>
                <w:b/>
              </w:rPr>
              <w:t>Research Skills</w:t>
            </w:r>
          </w:p>
        </w:tc>
      </w:tr>
      <w:tr w:rsidR="000B5C45" w:rsidRPr="003B3744" w14:paraId="010F1A01" w14:textId="77777777" w:rsidTr="000B5C45">
        <w:trPr>
          <w:trHeight w:val="1655"/>
        </w:trPr>
        <w:tc>
          <w:tcPr>
            <w:tcW w:w="9036" w:type="dxa"/>
          </w:tcPr>
          <w:p w14:paraId="1BB16F7F" w14:textId="77777777" w:rsidR="000B5C45" w:rsidRPr="003B3744" w:rsidRDefault="000B5C45" w:rsidP="000B5C45">
            <w:pPr>
              <w:tabs>
                <w:tab w:val="left" w:pos="7200"/>
                <w:tab w:val="left" w:pos="7560"/>
                <w:tab w:val="left" w:pos="7920"/>
                <w:tab w:val="left" w:pos="8280"/>
                <w:tab w:val="left" w:pos="8640"/>
              </w:tabs>
              <w:ind w:right="-180"/>
            </w:pPr>
          </w:p>
        </w:tc>
      </w:tr>
      <w:tr w:rsidR="000B5C45" w:rsidRPr="003B3744" w14:paraId="3A62CE87" w14:textId="77777777" w:rsidTr="000B5C45">
        <w:tc>
          <w:tcPr>
            <w:tcW w:w="9036" w:type="dxa"/>
          </w:tcPr>
          <w:p w14:paraId="3B655B0D" w14:textId="77777777" w:rsidR="000B5C45" w:rsidRPr="003B3744" w:rsidRDefault="000B5C45" w:rsidP="000B5C45">
            <w:pPr>
              <w:tabs>
                <w:tab w:val="left" w:pos="7200"/>
                <w:tab w:val="left" w:pos="7560"/>
                <w:tab w:val="left" w:pos="7920"/>
                <w:tab w:val="left" w:pos="8280"/>
                <w:tab w:val="left" w:pos="8640"/>
              </w:tabs>
              <w:ind w:right="-180"/>
              <w:rPr>
                <w:b/>
              </w:rPr>
            </w:pPr>
            <w:r w:rsidRPr="003B3744">
              <w:rPr>
                <w:b/>
              </w:rPr>
              <w:t>Communication</w:t>
            </w:r>
          </w:p>
        </w:tc>
      </w:tr>
      <w:tr w:rsidR="000B5C45" w:rsidRPr="003B3744" w14:paraId="57D8142C" w14:textId="77777777" w:rsidTr="000B5C45">
        <w:trPr>
          <w:trHeight w:val="1655"/>
        </w:trPr>
        <w:tc>
          <w:tcPr>
            <w:tcW w:w="9036" w:type="dxa"/>
          </w:tcPr>
          <w:p w14:paraId="7B99D6F3" w14:textId="77777777" w:rsidR="000B5C45" w:rsidRPr="003B3744" w:rsidRDefault="000B5C45" w:rsidP="000B5C45">
            <w:pPr>
              <w:tabs>
                <w:tab w:val="left" w:pos="7200"/>
                <w:tab w:val="left" w:pos="7560"/>
                <w:tab w:val="left" w:pos="7920"/>
                <w:tab w:val="left" w:pos="8280"/>
                <w:tab w:val="left" w:pos="8640"/>
              </w:tabs>
              <w:ind w:right="-180"/>
            </w:pPr>
          </w:p>
        </w:tc>
      </w:tr>
      <w:tr w:rsidR="000B5C45" w:rsidRPr="003B3744" w14:paraId="42AA0C14" w14:textId="77777777" w:rsidTr="000B5C45">
        <w:tc>
          <w:tcPr>
            <w:tcW w:w="9036" w:type="dxa"/>
          </w:tcPr>
          <w:p w14:paraId="178ACB68" w14:textId="77777777" w:rsidR="000B5C45" w:rsidRPr="003B3744" w:rsidRDefault="000B5C45" w:rsidP="000B5C45">
            <w:pPr>
              <w:tabs>
                <w:tab w:val="left" w:pos="7200"/>
                <w:tab w:val="left" w:pos="7560"/>
                <w:tab w:val="left" w:pos="7920"/>
                <w:tab w:val="left" w:pos="8280"/>
                <w:tab w:val="left" w:pos="8640"/>
              </w:tabs>
              <w:ind w:right="-180"/>
              <w:rPr>
                <w:b/>
              </w:rPr>
            </w:pPr>
            <w:r w:rsidRPr="003B3744">
              <w:rPr>
                <w:b/>
              </w:rPr>
              <w:t>Professionalism</w:t>
            </w:r>
          </w:p>
        </w:tc>
      </w:tr>
      <w:tr w:rsidR="000B5C45" w:rsidRPr="003B3744" w14:paraId="20B2DB1F" w14:textId="77777777" w:rsidTr="000B5C45">
        <w:trPr>
          <w:trHeight w:val="1655"/>
        </w:trPr>
        <w:tc>
          <w:tcPr>
            <w:tcW w:w="9036" w:type="dxa"/>
          </w:tcPr>
          <w:p w14:paraId="109E370E" w14:textId="77777777" w:rsidR="000B5C45" w:rsidRPr="003B3744" w:rsidRDefault="000B5C45" w:rsidP="000B5C45">
            <w:pPr>
              <w:tabs>
                <w:tab w:val="left" w:pos="7200"/>
                <w:tab w:val="left" w:pos="7560"/>
                <w:tab w:val="left" w:pos="7920"/>
                <w:tab w:val="left" w:pos="8280"/>
                <w:tab w:val="left" w:pos="8640"/>
              </w:tabs>
              <w:ind w:right="-180"/>
            </w:pPr>
          </w:p>
        </w:tc>
      </w:tr>
      <w:tr w:rsidR="000B5C45" w:rsidRPr="003B3744" w14:paraId="21C28267" w14:textId="77777777" w:rsidTr="000B5C45">
        <w:tc>
          <w:tcPr>
            <w:tcW w:w="9036" w:type="dxa"/>
          </w:tcPr>
          <w:p w14:paraId="088CEF3C" w14:textId="77777777" w:rsidR="000B5C45" w:rsidRPr="003B3744" w:rsidRDefault="000B5C45" w:rsidP="000B5C45">
            <w:pPr>
              <w:tabs>
                <w:tab w:val="left" w:pos="7200"/>
                <w:tab w:val="left" w:pos="7560"/>
                <w:tab w:val="left" w:pos="7920"/>
                <w:tab w:val="left" w:pos="8280"/>
                <w:tab w:val="left" w:pos="8640"/>
              </w:tabs>
              <w:ind w:right="-180"/>
              <w:rPr>
                <w:b/>
              </w:rPr>
            </w:pPr>
            <w:r w:rsidRPr="003B3744">
              <w:rPr>
                <w:b/>
              </w:rPr>
              <w:t>Management and Leadership Skills</w:t>
            </w:r>
          </w:p>
        </w:tc>
      </w:tr>
      <w:tr w:rsidR="000B5C45" w:rsidRPr="003B3744" w14:paraId="3C8FBE92" w14:textId="77777777" w:rsidTr="000B5C45">
        <w:trPr>
          <w:trHeight w:val="1655"/>
        </w:trPr>
        <w:tc>
          <w:tcPr>
            <w:tcW w:w="9036" w:type="dxa"/>
          </w:tcPr>
          <w:p w14:paraId="3E116656" w14:textId="77777777" w:rsidR="000B5C45" w:rsidRPr="003B3744" w:rsidRDefault="000B5C45" w:rsidP="000B5C45">
            <w:pPr>
              <w:tabs>
                <w:tab w:val="left" w:pos="7200"/>
                <w:tab w:val="left" w:pos="7560"/>
                <w:tab w:val="left" w:pos="7920"/>
                <w:tab w:val="left" w:pos="8280"/>
                <w:tab w:val="left" w:pos="8640"/>
              </w:tabs>
              <w:ind w:right="-180"/>
            </w:pPr>
          </w:p>
        </w:tc>
      </w:tr>
      <w:tr w:rsidR="000B5C45" w:rsidRPr="003B3744" w14:paraId="09656DA0" w14:textId="77777777" w:rsidTr="000B5C45">
        <w:tc>
          <w:tcPr>
            <w:tcW w:w="9036" w:type="dxa"/>
          </w:tcPr>
          <w:p w14:paraId="718EABE5" w14:textId="77777777" w:rsidR="000B5C45" w:rsidRPr="003B3744" w:rsidRDefault="000B5C45" w:rsidP="000B5C45">
            <w:pPr>
              <w:tabs>
                <w:tab w:val="left" w:pos="7200"/>
                <w:tab w:val="left" w:pos="7560"/>
                <w:tab w:val="left" w:pos="7920"/>
                <w:tab w:val="left" w:pos="8280"/>
                <w:tab w:val="left" w:pos="8640"/>
              </w:tabs>
              <w:ind w:right="-180"/>
              <w:rPr>
                <w:b/>
              </w:rPr>
            </w:pPr>
            <w:r w:rsidRPr="003B3744">
              <w:rPr>
                <w:b/>
              </w:rPr>
              <w:t>Responsible Conduct of Research</w:t>
            </w:r>
          </w:p>
        </w:tc>
      </w:tr>
      <w:tr w:rsidR="000B5C45" w:rsidRPr="003B3744" w14:paraId="7EA7CEF5" w14:textId="77777777" w:rsidTr="000B5C45">
        <w:trPr>
          <w:trHeight w:val="1655"/>
        </w:trPr>
        <w:tc>
          <w:tcPr>
            <w:tcW w:w="9036" w:type="dxa"/>
          </w:tcPr>
          <w:p w14:paraId="132B494D" w14:textId="77777777" w:rsidR="000B5C45" w:rsidRPr="003B3744" w:rsidRDefault="000B5C45" w:rsidP="000B5C45">
            <w:pPr>
              <w:tabs>
                <w:tab w:val="left" w:pos="7200"/>
                <w:tab w:val="left" w:pos="7560"/>
                <w:tab w:val="left" w:pos="7920"/>
                <w:tab w:val="left" w:pos="8280"/>
                <w:tab w:val="left" w:pos="8640"/>
              </w:tabs>
              <w:ind w:right="-180"/>
            </w:pPr>
          </w:p>
        </w:tc>
      </w:tr>
      <w:tr w:rsidR="000B5C45" w:rsidRPr="003B3744" w14:paraId="64D733FB" w14:textId="77777777" w:rsidTr="000B5C45">
        <w:tc>
          <w:tcPr>
            <w:tcW w:w="9036" w:type="dxa"/>
          </w:tcPr>
          <w:p w14:paraId="06BB91DB" w14:textId="77777777" w:rsidR="000B5C45" w:rsidRPr="003B3744" w:rsidRDefault="000B5C45" w:rsidP="000B5C45">
            <w:pPr>
              <w:tabs>
                <w:tab w:val="left" w:pos="7200"/>
                <w:tab w:val="left" w:pos="7560"/>
                <w:tab w:val="left" w:pos="7920"/>
                <w:tab w:val="left" w:pos="8280"/>
                <w:tab w:val="left" w:pos="8640"/>
              </w:tabs>
              <w:ind w:right="-180"/>
              <w:rPr>
                <w:b/>
              </w:rPr>
            </w:pPr>
            <w:r w:rsidRPr="003B3744">
              <w:rPr>
                <w:b/>
              </w:rPr>
              <w:t>Career Advancement</w:t>
            </w:r>
          </w:p>
        </w:tc>
      </w:tr>
      <w:tr w:rsidR="000B5C45" w:rsidRPr="003B3744" w14:paraId="17993C1A" w14:textId="77777777" w:rsidTr="000B5C45">
        <w:trPr>
          <w:trHeight w:val="1655"/>
        </w:trPr>
        <w:tc>
          <w:tcPr>
            <w:tcW w:w="9036" w:type="dxa"/>
          </w:tcPr>
          <w:p w14:paraId="2EF21195" w14:textId="77777777" w:rsidR="000B5C45" w:rsidRPr="003B3744" w:rsidRDefault="000B5C45" w:rsidP="000B5C45">
            <w:pPr>
              <w:tabs>
                <w:tab w:val="left" w:pos="7200"/>
                <w:tab w:val="left" w:pos="7560"/>
                <w:tab w:val="left" w:pos="7920"/>
                <w:tab w:val="left" w:pos="8280"/>
                <w:tab w:val="left" w:pos="8640"/>
              </w:tabs>
              <w:ind w:right="-180"/>
            </w:pPr>
          </w:p>
        </w:tc>
      </w:tr>
      <w:tr w:rsidR="000B5C45" w:rsidRPr="003B3744" w14:paraId="531BA6A3" w14:textId="77777777" w:rsidTr="000B5C45">
        <w:tc>
          <w:tcPr>
            <w:tcW w:w="9036" w:type="dxa"/>
          </w:tcPr>
          <w:p w14:paraId="6CA3630C" w14:textId="77777777" w:rsidR="000B5C45" w:rsidRPr="003B3744" w:rsidRDefault="000B5C45" w:rsidP="000B5C45">
            <w:pPr>
              <w:tabs>
                <w:tab w:val="left" w:pos="7200"/>
                <w:tab w:val="left" w:pos="7560"/>
                <w:tab w:val="left" w:pos="7920"/>
                <w:tab w:val="left" w:pos="8280"/>
                <w:tab w:val="left" w:pos="8640"/>
              </w:tabs>
              <w:ind w:right="-180"/>
              <w:rPr>
                <w:b/>
              </w:rPr>
            </w:pPr>
            <w:r>
              <w:rPr>
                <w:b/>
              </w:rPr>
              <w:t>Career Goals:</w:t>
            </w:r>
          </w:p>
        </w:tc>
      </w:tr>
      <w:tr w:rsidR="000B5C45" w:rsidRPr="003B3744" w14:paraId="08499F04" w14:textId="77777777" w:rsidTr="000B5C45">
        <w:trPr>
          <w:trHeight w:val="692"/>
        </w:trPr>
        <w:tc>
          <w:tcPr>
            <w:tcW w:w="9036" w:type="dxa"/>
          </w:tcPr>
          <w:p w14:paraId="66D4AEFA" w14:textId="77777777" w:rsidR="000B5C45" w:rsidRPr="003B3744" w:rsidRDefault="000B5C45" w:rsidP="000B5C45">
            <w:pPr>
              <w:tabs>
                <w:tab w:val="left" w:pos="7200"/>
                <w:tab w:val="left" w:pos="7560"/>
                <w:tab w:val="left" w:pos="7920"/>
                <w:tab w:val="left" w:pos="8280"/>
                <w:tab w:val="left" w:pos="8640"/>
              </w:tabs>
              <w:ind w:right="-180"/>
            </w:pPr>
          </w:p>
        </w:tc>
      </w:tr>
    </w:tbl>
    <w:p w14:paraId="0B66090A" w14:textId="77777777" w:rsidR="000B5C45" w:rsidRDefault="000B5C45" w:rsidP="000B5C45">
      <w:pPr>
        <w:tabs>
          <w:tab w:val="left" w:pos="7200"/>
          <w:tab w:val="left" w:pos="7560"/>
          <w:tab w:val="left" w:pos="7920"/>
          <w:tab w:val="left" w:pos="8280"/>
          <w:tab w:val="left" w:pos="8640"/>
        </w:tabs>
        <w:ind w:right="-180"/>
      </w:pPr>
    </w:p>
    <w:p w14:paraId="64757B07" w14:textId="77777777" w:rsidR="000B5C45" w:rsidRPr="003B3744" w:rsidRDefault="000B5C45" w:rsidP="000B5C45">
      <w:pPr>
        <w:tabs>
          <w:tab w:val="left" w:pos="7200"/>
          <w:tab w:val="left" w:pos="7560"/>
          <w:tab w:val="left" w:pos="7920"/>
          <w:tab w:val="left" w:pos="8280"/>
          <w:tab w:val="left" w:pos="8640"/>
        </w:tabs>
        <w:ind w:right="-180"/>
      </w:pPr>
    </w:p>
    <w:p w14:paraId="09FDB6CE" w14:textId="77777777" w:rsidR="000B5C45" w:rsidRPr="003B3744" w:rsidRDefault="000B5C45" w:rsidP="000B5C45">
      <w:pPr>
        <w:rPr>
          <w:rFonts w:cs="Times New Roman"/>
        </w:rPr>
      </w:pPr>
    </w:p>
    <w:p w14:paraId="655AA898" w14:textId="77777777" w:rsidR="000B5C45" w:rsidRPr="003B3744" w:rsidRDefault="000B5C45" w:rsidP="000B5C45">
      <w:pPr>
        <w:widowControl w:val="0"/>
        <w:autoSpaceDE w:val="0"/>
        <w:autoSpaceDN w:val="0"/>
        <w:adjustRightInd w:val="0"/>
        <w:rPr>
          <w:rFonts w:cs="Times New Roman"/>
          <w:b/>
        </w:rPr>
      </w:pPr>
      <w:r w:rsidRPr="003B3744">
        <w:rPr>
          <w:rFonts w:cs="Times New Roman"/>
          <w:b/>
        </w:rPr>
        <w:t>Part 3. Review of IDP with Dissertation Advisor:</w:t>
      </w:r>
    </w:p>
    <w:p w14:paraId="6202AC0E" w14:textId="77777777" w:rsidR="000B5C45" w:rsidRPr="003B3744" w:rsidRDefault="000B5C45" w:rsidP="000B5C45">
      <w:pPr>
        <w:rPr>
          <w:rFonts w:cs="Times New Roman"/>
        </w:rPr>
      </w:pPr>
    </w:p>
    <w:p w14:paraId="1B8F70F3" w14:textId="77777777" w:rsidR="000B5C45" w:rsidRPr="003B3744" w:rsidRDefault="000B5C45" w:rsidP="000B5C45">
      <w:pPr>
        <w:rPr>
          <w:rFonts w:cs="Times New Roman"/>
        </w:rPr>
      </w:pPr>
      <w:r w:rsidRPr="0067728B">
        <w:rPr>
          <w:rFonts w:cs="Times New Roman"/>
          <w:u w:val="single"/>
        </w:rPr>
        <w:t>For the Advisor:</w:t>
      </w:r>
      <w:r>
        <w:rPr>
          <w:rFonts w:cs="Times New Roman"/>
        </w:rPr>
        <w:t xml:space="preserve">  </w:t>
      </w:r>
      <w:r w:rsidRPr="003B3744">
        <w:rPr>
          <w:rFonts w:cs="Times New Roman"/>
        </w:rPr>
        <w:t>The signature of the Dissertation Advisor on this line means that they have reviewed the results of the skills assessment (Part 1) and the plans for the year (Part 2) with the student.</w:t>
      </w:r>
    </w:p>
    <w:p w14:paraId="68ECE847" w14:textId="77777777" w:rsidR="000B5C45" w:rsidRPr="003B3744" w:rsidRDefault="000B5C45" w:rsidP="000B5C45">
      <w:pPr>
        <w:rPr>
          <w:rFonts w:cs="Times New Roman"/>
        </w:rPr>
      </w:pPr>
    </w:p>
    <w:p w14:paraId="6397C900" w14:textId="77777777" w:rsidR="000B5C45" w:rsidRPr="003B3744" w:rsidRDefault="000B5C45" w:rsidP="000B5C45">
      <w:pPr>
        <w:tabs>
          <w:tab w:val="left" w:pos="8550"/>
        </w:tabs>
        <w:rPr>
          <w:rFonts w:cs="Times New Roman"/>
        </w:rPr>
      </w:pPr>
    </w:p>
    <w:p w14:paraId="510703B4" w14:textId="77777777" w:rsidR="000B5C45" w:rsidRPr="003B3744" w:rsidRDefault="000B5C45" w:rsidP="000B5C45">
      <w:pPr>
        <w:tabs>
          <w:tab w:val="left" w:pos="8550"/>
        </w:tabs>
        <w:rPr>
          <w:rFonts w:cs="Times New Roman"/>
        </w:rPr>
      </w:pPr>
    </w:p>
    <w:p w14:paraId="1525F027" w14:textId="77777777" w:rsidR="000B5C45" w:rsidRPr="003B3744" w:rsidRDefault="000B5C45" w:rsidP="000B5C45">
      <w:pPr>
        <w:tabs>
          <w:tab w:val="left" w:pos="8550"/>
        </w:tabs>
        <w:rPr>
          <w:rFonts w:cs="Times New Roman"/>
          <w:u w:val="single"/>
        </w:rPr>
      </w:pPr>
      <w:r w:rsidRPr="003B3744">
        <w:rPr>
          <w:rFonts w:cs="Times New Roman"/>
        </w:rPr>
        <w:t>Signature of Dissertation Advisor:</w:t>
      </w:r>
      <w:r w:rsidRPr="003B3744">
        <w:rPr>
          <w:rFonts w:cs="Times New Roman"/>
          <w:u w:val="single"/>
        </w:rPr>
        <w:tab/>
      </w:r>
    </w:p>
    <w:p w14:paraId="6B7AC0E3" w14:textId="77777777" w:rsidR="000B5C45" w:rsidRPr="003B3744" w:rsidRDefault="000B5C45" w:rsidP="000B5C45">
      <w:pPr>
        <w:rPr>
          <w:rFonts w:cs="Times New Roman"/>
        </w:rPr>
      </w:pPr>
    </w:p>
    <w:p w14:paraId="5F46B18F" w14:textId="77777777" w:rsidR="000B5C45" w:rsidRPr="003B3744" w:rsidRDefault="000B5C45" w:rsidP="000B5C45">
      <w:pPr>
        <w:rPr>
          <w:rFonts w:cs="Times New Roman"/>
          <w:u w:val="single"/>
        </w:rPr>
      </w:pPr>
      <w:r w:rsidRPr="003B3744">
        <w:rPr>
          <w:rFonts w:cs="Times New Roman"/>
        </w:rPr>
        <w:t>Date:</w:t>
      </w:r>
      <w:r w:rsidRPr="003B3744">
        <w:rPr>
          <w:rFonts w:cs="Times New Roman"/>
          <w:u w:val="single"/>
        </w:rPr>
        <w:tab/>
      </w:r>
      <w:r w:rsidRPr="003B3744">
        <w:rPr>
          <w:rFonts w:cs="Times New Roman"/>
          <w:u w:val="single"/>
        </w:rPr>
        <w:tab/>
      </w:r>
      <w:r w:rsidRPr="003B3744">
        <w:rPr>
          <w:rFonts w:cs="Times New Roman"/>
          <w:u w:val="single"/>
        </w:rPr>
        <w:tab/>
      </w:r>
    </w:p>
    <w:p w14:paraId="3616A6C6" w14:textId="77777777" w:rsidR="000B5C45" w:rsidRDefault="000B5C45" w:rsidP="000B5C45">
      <w:pPr>
        <w:tabs>
          <w:tab w:val="left" w:pos="7200"/>
          <w:tab w:val="left" w:pos="7560"/>
          <w:tab w:val="left" w:pos="7920"/>
          <w:tab w:val="left" w:pos="8280"/>
          <w:tab w:val="left" w:pos="8640"/>
        </w:tabs>
        <w:ind w:right="-180"/>
      </w:pPr>
    </w:p>
    <w:tbl>
      <w:tblPr>
        <w:tblStyle w:val="TableGrid"/>
        <w:tblW w:w="0" w:type="auto"/>
        <w:tblLook w:val="04A0" w:firstRow="1" w:lastRow="0" w:firstColumn="1" w:lastColumn="0" w:noHBand="0" w:noVBand="1"/>
      </w:tblPr>
      <w:tblGrid>
        <w:gridCol w:w="9036"/>
      </w:tblGrid>
      <w:tr w:rsidR="000B5C45" w14:paraId="5021C73C" w14:textId="77777777" w:rsidTr="000B5C45">
        <w:tc>
          <w:tcPr>
            <w:tcW w:w="9036" w:type="dxa"/>
          </w:tcPr>
          <w:p w14:paraId="1E08BC05" w14:textId="77777777" w:rsidR="000B5C45" w:rsidRDefault="000B5C45" w:rsidP="000B5C45">
            <w:pPr>
              <w:tabs>
                <w:tab w:val="left" w:pos="7200"/>
                <w:tab w:val="left" w:pos="7560"/>
                <w:tab w:val="left" w:pos="7920"/>
                <w:tab w:val="left" w:pos="8280"/>
                <w:tab w:val="left" w:pos="8640"/>
              </w:tabs>
              <w:ind w:right="-180"/>
            </w:pPr>
            <w:r>
              <w:t>Additional comments from the advisor (optional):</w:t>
            </w:r>
          </w:p>
        </w:tc>
      </w:tr>
      <w:tr w:rsidR="000B5C45" w14:paraId="03AAF62D" w14:textId="77777777" w:rsidTr="000B5C45">
        <w:trPr>
          <w:trHeight w:val="2618"/>
        </w:trPr>
        <w:tc>
          <w:tcPr>
            <w:tcW w:w="9036" w:type="dxa"/>
          </w:tcPr>
          <w:p w14:paraId="3AE52436" w14:textId="77777777" w:rsidR="000B5C45" w:rsidRDefault="000B5C45" w:rsidP="000B5C45">
            <w:pPr>
              <w:tabs>
                <w:tab w:val="left" w:pos="7200"/>
                <w:tab w:val="left" w:pos="7560"/>
                <w:tab w:val="left" w:pos="7920"/>
                <w:tab w:val="left" w:pos="8280"/>
                <w:tab w:val="left" w:pos="8640"/>
              </w:tabs>
              <w:ind w:right="-180"/>
            </w:pPr>
          </w:p>
        </w:tc>
      </w:tr>
    </w:tbl>
    <w:p w14:paraId="50B2C58F" w14:textId="77777777" w:rsidR="000B5C45" w:rsidRPr="003B3744" w:rsidRDefault="000B5C45" w:rsidP="000B5C45">
      <w:pPr>
        <w:tabs>
          <w:tab w:val="left" w:pos="7200"/>
          <w:tab w:val="left" w:pos="7560"/>
          <w:tab w:val="left" w:pos="7920"/>
          <w:tab w:val="left" w:pos="8280"/>
          <w:tab w:val="left" w:pos="8640"/>
        </w:tabs>
        <w:ind w:right="-180"/>
      </w:pPr>
    </w:p>
    <w:p w14:paraId="65608130" w14:textId="7551D50A" w:rsidR="000B5C45" w:rsidRDefault="000B5C45">
      <w:pPr>
        <w:rPr>
          <w:rFonts w:cs="Arial"/>
          <w:bCs/>
          <w:u w:val="single"/>
        </w:rPr>
      </w:pPr>
      <w:r>
        <w:rPr>
          <w:rFonts w:cs="Arial"/>
          <w:bCs/>
          <w:u w:val="single"/>
        </w:rPr>
        <w:br w:type="page"/>
      </w:r>
    </w:p>
    <w:p w14:paraId="1DAD3C62" w14:textId="77777777" w:rsidR="000B5C45" w:rsidRPr="005F122D" w:rsidRDefault="000B5C45" w:rsidP="000B5C45">
      <w:pPr>
        <w:spacing w:line="286" w:lineRule="auto"/>
        <w:rPr>
          <w:rFonts w:cs="Arial"/>
          <w:b/>
          <w:caps/>
          <w:szCs w:val="22"/>
        </w:rPr>
      </w:pPr>
      <w:r w:rsidRPr="005F122D">
        <w:rPr>
          <w:rFonts w:cs="Arial"/>
          <w:b/>
          <w:caps/>
          <w:szCs w:val="22"/>
        </w:rPr>
        <w:t>Request for a long-term leave of absence</w:t>
      </w:r>
    </w:p>
    <w:p w14:paraId="19F23513" w14:textId="77777777" w:rsidR="000B5C45" w:rsidRPr="005F122D" w:rsidRDefault="000B5C45" w:rsidP="000B5C45">
      <w:pPr>
        <w:spacing w:line="286" w:lineRule="auto"/>
        <w:rPr>
          <w:rFonts w:cs="Arial"/>
          <w:szCs w:val="22"/>
        </w:rPr>
      </w:pPr>
    </w:p>
    <w:p w14:paraId="7BEAD997" w14:textId="69BA7090" w:rsidR="000B5C45" w:rsidRPr="00187767" w:rsidRDefault="000B5C45" w:rsidP="000B5C45">
      <w:pPr>
        <w:tabs>
          <w:tab w:val="left" w:pos="9270"/>
        </w:tabs>
        <w:spacing w:line="286" w:lineRule="auto"/>
        <w:rPr>
          <w:rFonts w:cs="Arial"/>
          <w:szCs w:val="22"/>
          <w:u w:val="single"/>
        </w:rPr>
      </w:pPr>
      <w:r w:rsidRPr="005F122D">
        <w:rPr>
          <w:rFonts w:cs="Arial"/>
          <w:szCs w:val="22"/>
        </w:rPr>
        <w:t>Name:</w:t>
      </w:r>
      <w:r w:rsidR="00187767">
        <w:rPr>
          <w:rFonts w:cs="Arial"/>
          <w:szCs w:val="22"/>
          <w:u w:val="single"/>
        </w:rPr>
        <w:tab/>
      </w:r>
    </w:p>
    <w:p w14:paraId="7BAA5ED4" w14:textId="77777777" w:rsidR="000B5C45" w:rsidRPr="005F122D" w:rsidRDefault="000B5C45" w:rsidP="000B5C45">
      <w:pPr>
        <w:tabs>
          <w:tab w:val="left" w:pos="9270"/>
        </w:tabs>
        <w:spacing w:line="286" w:lineRule="auto"/>
        <w:rPr>
          <w:rFonts w:cs="Arial"/>
          <w:szCs w:val="22"/>
        </w:rPr>
      </w:pPr>
    </w:p>
    <w:p w14:paraId="5204D749" w14:textId="307D2A71" w:rsidR="000B5C45" w:rsidRPr="00187767" w:rsidRDefault="000B5C45" w:rsidP="000B5C45">
      <w:pPr>
        <w:tabs>
          <w:tab w:val="left" w:pos="9270"/>
        </w:tabs>
        <w:spacing w:line="286" w:lineRule="auto"/>
        <w:rPr>
          <w:rFonts w:cs="Arial"/>
          <w:szCs w:val="22"/>
          <w:u w:val="single"/>
        </w:rPr>
      </w:pPr>
      <w:r w:rsidRPr="005F122D">
        <w:rPr>
          <w:rFonts w:cs="Arial"/>
          <w:szCs w:val="22"/>
        </w:rPr>
        <w:t>Graduate Program:</w:t>
      </w:r>
      <w:r w:rsidR="00187767">
        <w:rPr>
          <w:rFonts w:cs="Arial"/>
          <w:szCs w:val="22"/>
          <w:u w:val="single"/>
        </w:rPr>
        <w:tab/>
      </w:r>
    </w:p>
    <w:p w14:paraId="1EC3F77E" w14:textId="77777777" w:rsidR="000B5C45" w:rsidRPr="005F122D" w:rsidRDefault="000B5C45" w:rsidP="000B5C45">
      <w:pPr>
        <w:tabs>
          <w:tab w:val="left" w:pos="9270"/>
        </w:tabs>
        <w:spacing w:line="286" w:lineRule="auto"/>
        <w:rPr>
          <w:rFonts w:cs="Arial"/>
          <w:szCs w:val="22"/>
        </w:rPr>
      </w:pPr>
    </w:p>
    <w:p w14:paraId="5EFA6CCC" w14:textId="4CD1FAA1" w:rsidR="000B5C45" w:rsidRPr="005F122D" w:rsidRDefault="000B5C45" w:rsidP="000B5C45">
      <w:pPr>
        <w:tabs>
          <w:tab w:val="left" w:pos="9270"/>
        </w:tabs>
        <w:spacing w:line="286" w:lineRule="auto"/>
        <w:rPr>
          <w:rFonts w:cs="Arial"/>
          <w:szCs w:val="22"/>
        </w:rPr>
      </w:pPr>
      <w:r w:rsidRPr="005F122D">
        <w:rPr>
          <w:rFonts w:cs="Arial"/>
          <w:szCs w:val="22"/>
        </w:rPr>
        <w:t>Type of leave:</w:t>
      </w:r>
      <w:r w:rsidR="00187767">
        <w:rPr>
          <w:rFonts w:cs="Arial"/>
          <w:szCs w:val="22"/>
        </w:rPr>
        <w:t xml:space="preserve"> </w:t>
      </w:r>
    </w:p>
    <w:p w14:paraId="482CA7A6" w14:textId="77777777" w:rsidR="000B5C45" w:rsidRPr="005F122D" w:rsidRDefault="000B5C45" w:rsidP="000B5C45">
      <w:pPr>
        <w:tabs>
          <w:tab w:val="left" w:pos="9270"/>
        </w:tabs>
        <w:spacing w:line="286" w:lineRule="auto"/>
        <w:rPr>
          <w:rFonts w:cs="Arial"/>
          <w:szCs w:val="22"/>
        </w:rPr>
      </w:pPr>
    </w:p>
    <w:p w14:paraId="74286777" w14:textId="2E88DA91" w:rsidR="000B5C45" w:rsidRPr="00187767" w:rsidRDefault="000B5C45" w:rsidP="00187767">
      <w:pPr>
        <w:tabs>
          <w:tab w:val="left" w:pos="720"/>
          <w:tab w:val="left" w:pos="3600"/>
          <w:tab w:val="left" w:pos="9270"/>
        </w:tabs>
        <w:spacing w:line="286" w:lineRule="auto"/>
        <w:rPr>
          <w:rFonts w:cs="Arial"/>
          <w:szCs w:val="22"/>
          <w:u w:val="single"/>
        </w:rPr>
      </w:pPr>
      <w:r w:rsidRPr="005F122D">
        <w:rPr>
          <w:rFonts w:cs="Arial"/>
          <w:szCs w:val="22"/>
        </w:rPr>
        <w:tab/>
        <w:t>Personal</w:t>
      </w:r>
      <w:r w:rsidR="00187767">
        <w:rPr>
          <w:rFonts w:cs="Arial"/>
          <w:szCs w:val="22"/>
          <w:u w:val="single"/>
        </w:rPr>
        <w:tab/>
      </w:r>
    </w:p>
    <w:p w14:paraId="4D162A1B" w14:textId="5335AB9D" w:rsidR="000B5C45" w:rsidRPr="00187767" w:rsidRDefault="000B5C45" w:rsidP="00187767">
      <w:pPr>
        <w:tabs>
          <w:tab w:val="left" w:pos="720"/>
          <w:tab w:val="left" w:pos="3600"/>
          <w:tab w:val="left" w:pos="9270"/>
        </w:tabs>
        <w:spacing w:line="286" w:lineRule="auto"/>
        <w:rPr>
          <w:rFonts w:cs="Arial"/>
          <w:szCs w:val="22"/>
          <w:u w:val="single"/>
        </w:rPr>
      </w:pPr>
      <w:r w:rsidRPr="005F122D">
        <w:rPr>
          <w:rFonts w:cs="Arial"/>
          <w:szCs w:val="22"/>
        </w:rPr>
        <w:tab/>
        <w:t>Medical</w:t>
      </w:r>
      <w:r w:rsidR="00187767">
        <w:rPr>
          <w:rFonts w:cs="Arial"/>
          <w:szCs w:val="22"/>
          <w:u w:val="single"/>
        </w:rPr>
        <w:tab/>
      </w:r>
    </w:p>
    <w:p w14:paraId="665A1A9C" w14:textId="4D05960D" w:rsidR="000B5C45" w:rsidRPr="00187767" w:rsidRDefault="000B5C45" w:rsidP="00187767">
      <w:pPr>
        <w:tabs>
          <w:tab w:val="left" w:pos="720"/>
          <w:tab w:val="left" w:pos="3600"/>
          <w:tab w:val="left" w:pos="9270"/>
        </w:tabs>
        <w:spacing w:line="286" w:lineRule="auto"/>
        <w:rPr>
          <w:rFonts w:cs="Arial"/>
          <w:szCs w:val="22"/>
          <w:u w:val="single"/>
        </w:rPr>
      </w:pPr>
      <w:r w:rsidRPr="005F122D">
        <w:rPr>
          <w:rFonts w:cs="Arial"/>
          <w:szCs w:val="22"/>
        </w:rPr>
        <w:tab/>
        <w:t>Academic</w:t>
      </w:r>
      <w:r w:rsidR="00187767">
        <w:rPr>
          <w:rFonts w:cs="Arial"/>
          <w:szCs w:val="22"/>
          <w:u w:val="single"/>
        </w:rPr>
        <w:tab/>
      </w:r>
    </w:p>
    <w:p w14:paraId="29BBB37B" w14:textId="6A5A5FC4" w:rsidR="000B5C45" w:rsidRPr="00187767" w:rsidRDefault="000B5C45" w:rsidP="00187767">
      <w:pPr>
        <w:tabs>
          <w:tab w:val="left" w:pos="720"/>
          <w:tab w:val="left" w:pos="3600"/>
          <w:tab w:val="left" w:pos="9270"/>
        </w:tabs>
        <w:spacing w:line="286" w:lineRule="auto"/>
        <w:rPr>
          <w:rFonts w:cs="Arial"/>
          <w:szCs w:val="22"/>
          <w:u w:val="single"/>
        </w:rPr>
      </w:pPr>
      <w:r w:rsidRPr="005F122D">
        <w:rPr>
          <w:rFonts w:cs="Arial"/>
          <w:szCs w:val="22"/>
        </w:rPr>
        <w:tab/>
        <w:t>Administrative</w:t>
      </w:r>
      <w:r w:rsidR="00187767">
        <w:rPr>
          <w:rFonts w:cs="Arial"/>
          <w:szCs w:val="22"/>
          <w:u w:val="single"/>
        </w:rPr>
        <w:tab/>
      </w:r>
    </w:p>
    <w:p w14:paraId="20E1433D" w14:textId="77777777" w:rsidR="000B5C45" w:rsidRPr="005F122D" w:rsidRDefault="000B5C45" w:rsidP="000B5C45">
      <w:pPr>
        <w:tabs>
          <w:tab w:val="left" w:pos="9270"/>
        </w:tabs>
        <w:spacing w:line="286" w:lineRule="auto"/>
        <w:rPr>
          <w:rFonts w:cs="Arial"/>
          <w:szCs w:val="22"/>
        </w:rPr>
      </w:pPr>
    </w:p>
    <w:p w14:paraId="7CDD2E8F" w14:textId="4E3DD9CC" w:rsidR="000B5C45" w:rsidRPr="00187767" w:rsidRDefault="000B5C45" w:rsidP="000B5C45">
      <w:pPr>
        <w:tabs>
          <w:tab w:val="left" w:pos="9270"/>
        </w:tabs>
        <w:spacing w:line="286" w:lineRule="auto"/>
        <w:rPr>
          <w:rFonts w:cs="Arial"/>
          <w:szCs w:val="22"/>
          <w:u w:val="single"/>
        </w:rPr>
      </w:pPr>
      <w:r w:rsidRPr="005F122D">
        <w:rPr>
          <w:rFonts w:cs="Arial"/>
          <w:szCs w:val="22"/>
        </w:rPr>
        <w:t>Person initiating request:</w:t>
      </w:r>
      <w:r w:rsidR="00187767">
        <w:rPr>
          <w:rFonts w:cs="Arial"/>
          <w:szCs w:val="22"/>
          <w:u w:val="single"/>
        </w:rPr>
        <w:tab/>
      </w:r>
    </w:p>
    <w:p w14:paraId="4C501504" w14:textId="77777777" w:rsidR="000B5C45" w:rsidRPr="005F122D" w:rsidRDefault="000B5C45" w:rsidP="000B5C45">
      <w:pPr>
        <w:tabs>
          <w:tab w:val="left" w:pos="9270"/>
        </w:tabs>
        <w:spacing w:line="286" w:lineRule="auto"/>
        <w:rPr>
          <w:rFonts w:cs="Arial"/>
          <w:szCs w:val="22"/>
        </w:rPr>
      </w:pPr>
    </w:p>
    <w:p w14:paraId="3743180A" w14:textId="35D933B0" w:rsidR="000B5C45" w:rsidRPr="00187767" w:rsidRDefault="000B5C45" w:rsidP="000B5C45">
      <w:pPr>
        <w:tabs>
          <w:tab w:val="left" w:pos="9270"/>
        </w:tabs>
        <w:spacing w:line="286" w:lineRule="auto"/>
        <w:rPr>
          <w:rFonts w:cs="Arial"/>
          <w:szCs w:val="22"/>
          <w:u w:val="single"/>
        </w:rPr>
      </w:pPr>
      <w:r w:rsidRPr="005F122D">
        <w:rPr>
          <w:rFonts w:cs="Arial"/>
          <w:szCs w:val="22"/>
        </w:rPr>
        <w:t>Date of the start of leave:</w:t>
      </w:r>
      <w:r w:rsidR="00187767">
        <w:rPr>
          <w:rFonts w:cs="Arial"/>
          <w:szCs w:val="22"/>
          <w:u w:val="single"/>
        </w:rPr>
        <w:tab/>
      </w:r>
    </w:p>
    <w:p w14:paraId="23FE0C74" w14:textId="68A0B2D6" w:rsidR="000B5C45" w:rsidRPr="00187767" w:rsidRDefault="000B5C45" w:rsidP="000B5C45">
      <w:pPr>
        <w:tabs>
          <w:tab w:val="left" w:pos="9270"/>
        </w:tabs>
        <w:spacing w:line="286" w:lineRule="auto"/>
        <w:rPr>
          <w:rFonts w:cs="Arial"/>
          <w:szCs w:val="22"/>
          <w:u w:val="single"/>
        </w:rPr>
      </w:pPr>
      <w:r w:rsidRPr="005F122D">
        <w:rPr>
          <w:rFonts w:cs="Arial"/>
          <w:szCs w:val="22"/>
        </w:rPr>
        <w:t>Date of anticipated return:</w:t>
      </w:r>
      <w:r w:rsidR="00187767">
        <w:rPr>
          <w:rFonts w:cs="Arial"/>
          <w:szCs w:val="22"/>
          <w:u w:val="single"/>
        </w:rPr>
        <w:tab/>
      </w:r>
    </w:p>
    <w:p w14:paraId="6430894B" w14:textId="77777777" w:rsidR="000B5C45" w:rsidRPr="005F122D" w:rsidRDefault="000B5C45" w:rsidP="000B5C45">
      <w:pPr>
        <w:tabs>
          <w:tab w:val="left" w:pos="9270"/>
        </w:tabs>
        <w:spacing w:line="286" w:lineRule="auto"/>
        <w:rPr>
          <w:rFonts w:cs="Arial"/>
          <w:szCs w:val="22"/>
        </w:rPr>
      </w:pPr>
    </w:p>
    <w:p w14:paraId="350FE334" w14:textId="77777777" w:rsidR="000B5C45" w:rsidRPr="005F122D" w:rsidRDefault="000B5C45" w:rsidP="000B5C45">
      <w:pPr>
        <w:tabs>
          <w:tab w:val="left" w:pos="9270"/>
        </w:tabs>
        <w:spacing w:line="286" w:lineRule="auto"/>
        <w:rPr>
          <w:rFonts w:cs="Arial"/>
          <w:szCs w:val="22"/>
        </w:rPr>
      </w:pPr>
      <w:r w:rsidRPr="005F122D">
        <w:rPr>
          <w:rFonts w:cs="Arial"/>
          <w:szCs w:val="22"/>
        </w:rPr>
        <w:t>Reason for request:</w:t>
      </w:r>
    </w:p>
    <w:tbl>
      <w:tblPr>
        <w:tblStyle w:val="TableGrid"/>
        <w:tblW w:w="0" w:type="auto"/>
        <w:tblLook w:val="04A0" w:firstRow="1" w:lastRow="0" w:firstColumn="1" w:lastColumn="0" w:noHBand="0" w:noVBand="1"/>
      </w:tblPr>
      <w:tblGrid>
        <w:gridCol w:w="9576"/>
      </w:tblGrid>
      <w:tr w:rsidR="00187767" w14:paraId="4A7F31D9" w14:textId="77777777" w:rsidTr="00187767">
        <w:tc>
          <w:tcPr>
            <w:tcW w:w="9576" w:type="dxa"/>
          </w:tcPr>
          <w:p w14:paraId="42AEE475" w14:textId="77777777" w:rsidR="00187767" w:rsidRDefault="00187767" w:rsidP="000B5C45">
            <w:pPr>
              <w:tabs>
                <w:tab w:val="left" w:pos="9270"/>
              </w:tabs>
              <w:spacing w:line="286" w:lineRule="auto"/>
              <w:rPr>
                <w:rFonts w:cs="Arial"/>
                <w:szCs w:val="22"/>
              </w:rPr>
            </w:pPr>
          </w:p>
        </w:tc>
      </w:tr>
    </w:tbl>
    <w:p w14:paraId="434FE3C3" w14:textId="77777777" w:rsidR="000B5C45" w:rsidRPr="005F122D" w:rsidRDefault="000B5C45" w:rsidP="000B5C45">
      <w:pPr>
        <w:tabs>
          <w:tab w:val="left" w:pos="9270"/>
        </w:tabs>
        <w:spacing w:line="286" w:lineRule="auto"/>
        <w:rPr>
          <w:rFonts w:cs="Arial"/>
          <w:szCs w:val="22"/>
        </w:rPr>
      </w:pPr>
    </w:p>
    <w:p w14:paraId="6AE17B4A" w14:textId="0CA82767" w:rsidR="000B5C45" w:rsidRPr="00187767" w:rsidRDefault="000B5C45" w:rsidP="000B5C45">
      <w:pPr>
        <w:tabs>
          <w:tab w:val="left" w:pos="9270"/>
        </w:tabs>
        <w:spacing w:line="286" w:lineRule="auto"/>
        <w:rPr>
          <w:rFonts w:cs="Arial"/>
          <w:szCs w:val="22"/>
          <w:u w:val="single"/>
        </w:rPr>
      </w:pPr>
      <w:r w:rsidRPr="005F122D">
        <w:rPr>
          <w:rFonts w:cs="Arial"/>
          <w:szCs w:val="22"/>
        </w:rPr>
        <w:t>Signature of student:</w:t>
      </w:r>
      <w:r w:rsidR="00187767">
        <w:rPr>
          <w:rFonts w:cs="Arial"/>
          <w:szCs w:val="22"/>
          <w:u w:val="single"/>
        </w:rPr>
        <w:tab/>
      </w:r>
    </w:p>
    <w:p w14:paraId="6743C2B6" w14:textId="77777777" w:rsidR="000B5C45" w:rsidRPr="005F122D" w:rsidRDefault="000B5C45" w:rsidP="000B5C45">
      <w:pPr>
        <w:tabs>
          <w:tab w:val="left" w:pos="9270"/>
        </w:tabs>
        <w:spacing w:line="286" w:lineRule="auto"/>
        <w:rPr>
          <w:rFonts w:cs="Arial"/>
          <w:szCs w:val="22"/>
        </w:rPr>
      </w:pPr>
    </w:p>
    <w:p w14:paraId="2D91B1A3" w14:textId="29FC5E88" w:rsidR="000B5C45" w:rsidRPr="00187767" w:rsidRDefault="000B5C45" w:rsidP="000B5C45">
      <w:pPr>
        <w:tabs>
          <w:tab w:val="left" w:pos="9270"/>
        </w:tabs>
        <w:spacing w:line="286" w:lineRule="auto"/>
        <w:rPr>
          <w:rFonts w:cs="Arial"/>
          <w:szCs w:val="22"/>
          <w:u w:val="single"/>
        </w:rPr>
      </w:pPr>
      <w:r w:rsidRPr="005F122D">
        <w:rPr>
          <w:rFonts w:cs="Arial"/>
          <w:szCs w:val="22"/>
        </w:rPr>
        <w:t>Signature of advisor:</w:t>
      </w:r>
      <w:r w:rsidR="00187767">
        <w:rPr>
          <w:rFonts w:cs="Arial"/>
          <w:szCs w:val="22"/>
          <w:u w:val="single"/>
        </w:rPr>
        <w:tab/>
      </w:r>
    </w:p>
    <w:p w14:paraId="618604AF" w14:textId="77777777" w:rsidR="000B5C45" w:rsidRPr="005F122D" w:rsidRDefault="000B5C45" w:rsidP="000B5C45">
      <w:pPr>
        <w:pBdr>
          <w:bottom w:val="single" w:sz="4" w:space="1" w:color="auto"/>
        </w:pBdr>
        <w:tabs>
          <w:tab w:val="left" w:pos="9270"/>
        </w:tabs>
        <w:spacing w:line="286" w:lineRule="auto"/>
        <w:rPr>
          <w:rFonts w:cs="Arial"/>
          <w:szCs w:val="22"/>
        </w:rPr>
      </w:pPr>
    </w:p>
    <w:p w14:paraId="6D6EA575" w14:textId="77777777" w:rsidR="000B5C45" w:rsidRPr="005F122D" w:rsidRDefault="000B5C45" w:rsidP="000B5C45">
      <w:pPr>
        <w:tabs>
          <w:tab w:val="left" w:pos="9270"/>
        </w:tabs>
        <w:spacing w:line="286" w:lineRule="auto"/>
        <w:rPr>
          <w:rFonts w:cs="Arial"/>
          <w:b/>
          <w:caps/>
          <w:szCs w:val="22"/>
        </w:rPr>
      </w:pPr>
      <w:r w:rsidRPr="005F122D">
        <w:rPr>
          <w:rFonts w:cs="Arial"/>
          <w:b/>
          <w:caps/>
          <w:szCs w:val="22"/>
        </w:rPr>
        <w:t>Upon return from the leave</w:t>
      </w:r>
    </w:p>
    <w:p w14:paraId="48CE6B52" w14:textId="77777777" w:rsidR="000B5C45" w:rsidRPr="005F122D" w:rsidRDefault="000B5C45" w:rsidP="000B5C45">
      <w:pPr>
        <w:tabs>
          <w:tab w:val="left" w:pos="9270"/>
        </w:tabs>
        <w:spacing w:line="286" w:lineRule="auto"/>
        <w:rPr>
          <w:rFonts w:cs="Arial"/>
          <w:szCs w:val="22"/>
        </w:rPr>
      </w:pPr>
    </w:p>
    <w:p w14:paraId="31F7FF55" w14:textId="51C33F27" w:rsidR="000B5C45" w:rsidRPr="00187767" w:rsidRDefault="000B5C45" w:rsidP="000B5C45">
      <w:pPr>
        <w:tabs>
          <w:tab w:val="left" w:pos="9270"/>
        </w:tabs>
        <w:spacing w:line="286" w:lineRule="auto"/>
        <w:rPr>
          <w:rFonts w:cs="Arial"/>
          <w:szCs w:val="22"/>
          <w:u w:val="single"/>
        </w:rPr>
      </w:pPr>
      <w:r w:rsidRPr="005F122D">
        <w:rPr>
          <w:rFonts w:cs="Arial"/>
          <w:szCs w:val="22"/>
        </w:rPr>
        <w:t>Date of return:</w:t>
      </w:r>
      <w:r w:rsidR="00187767">
        <w:rPr>
          <w:rFonts w:cs="Arial"/>
          <w:szCs w:val="22"/>
          <w:u w:val="single"/>
        </w:rPr>
        <w:tab/>
      </w:r>
    </w:p>
    <w:p w14:paraId="120B31DB" w14:textId="77777777" w:rsidR="000B5C45" w:rsidRPr="005F122D" w:rsidRDefault="000B5C45" w:rsidP="000B5C45">
      <w:pPr>
        <w:tabs>
          <w:tab w:val="left" w:pos="9270"/>
        </w:tabs>
        <w:spacing w:line="286" w:lineRule="auto"/>
        <w:rPr>
          <w:rFonts w:cs="Arial"/>
          <w:szCs w:val="22"/>
        </w:rPr>
      </w:pPr>
    </w:p>
    <w:p w14:paraId="52844718" w14:textId="4A5A9A67" w:rsidR="000B5C45" w:rsidRPr="00187767" w:rsidRDefault="000B5C45" w:rsidP="000B5C45">
      <w:pPr>
        <w:tabs>
          <w:tab w:val="left" w:pos="9270"/>
        </w:tabs>
        <w:spacing w:line="286" w:lineRule="auto"/>
        <w:rPr>
          <w:rFonts w:cs="Arial"/>
          <w:szCs w:val="22"/>
          <w:u w:val="single"/>
        </w:rPr>
      </w:pPr>
      <w:r w:rsidRPr="005F122D">
        <w:rPr>
          <w:rFonts w:cs="Arial"/>
          <w:szCs w:val="22"/>
        </w:rPr>
        <w:t>Fulfillment of requirements for return:</w:t>
      </w:r>
      <w:r w:rsidR="00187767">
        <w:rPr>
          <w:rFonts w:cs="Arial"/>
          <w:szCs w:val="22"/>
          <w:u w:val="single"/>
        </w:rPr>
        <w:tab/>
      </w:r>
    </w:p>
    <w:p w14:paraId="37A847D3" w14:textId="77777777" w:rsidR="000B5C45" w:rsidRPr="005F122D" w:rsidRDefault="000B5C45" w:rsidP="000B5C45">
      <w:pPr>
        <w:tabs>
          <w:tab w:val="left" w:pos="9270"/>
        </w:tabs>
        <w:spacing w:line="286" w:lineRule="auto"/>
        <w:rPr>
          <w:rFonts w:cs="Arial"/>
          <w:szCs w:val="22"/>
        </w:rPr>
      </w:pPr>
    </w:p>
    <w:p w14:paraId="4DD836E7" w14:textId="10E23617" w:rsidR="000B5C45" w:rsidRPr="00187767" w:rsidRDefault="000B5C45" w:rsidP="000B5C45">
      <w:pPr>
        <w:tabs>
          <w:tab w:val="left" w:pos="9270"/>
        </w:tabs>
        <w:spacing w:line="286" w:lineRule="auto"/>
        <w:rPr>
          <w:rFonts w:cs="Arial"/>
          <w:szCs w:val="22"/>
          <w:u w:val="single"/>
        </w:rPr>
      </w:pPr>
      <w:r w:rsidRPr="005F122D">
        <w:rPr>
          <w:rFonts w:cs="Arial"/>
          <w:szCs w:val="22"/>
        </w:rPr>
        <w:t>Signature of Graduate Director:</w:t>
      </w:r>
      <w:r w:rsidR="00187767">
        <w:rPr>
          <w:rFonts w:cs="Arial"/>
          <w:szCs w:val="22"/>
          <w:u w:val="single"/>
        </w:rPr>
        <w:tab/>
      </w:r>
    </w:p>
    <w:p w14:paraId="7ABF202B" w14:textId="77777777" w:rsidR="000B5C45" w:rsidRPr="005F122D" w:rsidRDefault="000B5C45" w:rsidP="000B5C45">
      <w:pPr>
        <w:tabs>
          <w:tab w:val="left" w:pos="9270"/>
        </w:tabs>
        <w:spacing w:line="286" w:lineRule="auto"/>
        <w:rPr>
          <w:rFonts w:cs="Arial"/>
          <w:szCs w:val="22"/>
        </w:rPr>
      </w:pPr>
    </w:p>
    <w:p w14:paraId="08F17A44" w14:textId="5141CD92" w:rsidR="000B5C45" w:rsidRPr="00187767" w:rsidRDefault="000B5C45" w:rsidP="000B5C45">
      <w:pPr>
        <w:tabs>
          <w:tab w:val="left" w:pos="9270"/>
        </w:tabs>
        <w:spacing w:line="286" w:lineRule="auto"/>
        <w:rPr>
          <w:rFonts w:cs="Arial"/>
          <w:szCs w:val="22"/>
          <w:u w:val="single"/>
        </w:rPr>
      </w:pPr>
      <w:r w:rsidRPr="005F122D">
        <w:rPr>
          <w:rFonts w:cs="Arial"/>
          <w:szCs w:val="22"/>
        </w:rPr>
        <w:t>Signature of Student:</w:t>
      </w:r>
      <w:r w:rsidR="00187767">
        <w:rPr>
          <w:rFonts w:cs="Arial"/>
          <w:szCs w:val="22"/>
          <w:u w:val="single"/>
        </w:rPr>
        <w:tab/>
      </w:r>
      <w:bookmarkStart w:id="160" w:name="_GoBack"/>
      <w:bookmarkEnd w:id="160"/>
    </w:p>
    <w:p w14:paraId="32EC35CE" w14:textId="77777777" w:rsidR="000B5C45" w:rsidRPr="005F122D" w:rsidRDefault="000B5C45" w:rsidP="000B5C45">
      <w:pPr>
        <w:tabs>
          <w:tab w:val="left" w:pos="9270"/>
        </w:tabs>
        <w:spacing w:line="286" w:lineRule="auto"/>
        <w:rPr>
          <w:rFonts w:cs="Arial"/>
          <w:szCs w:val="22"/>
        </w:rPr>
      </w:pPr>
    </w:p>
    <w:p w14:paraId="2AD8F508" w14:textId="77777777" w:rsidR="000B5C45" w:rsidRPr="005F122D" w:rsidRDefault="000B5C45" w:rsidP="000B5C45">
      <w:pPr>
        <w:tabs>
          <w:tab w:val="left" w:pos="9270"/>
        </w:tabs>
        <w:spacing w:line="286" w:lineRule="auto"/>
        <w:rPr>
          <w:rFonts w:cs="Arial"/>
          <w:szCs w:val="22"/>
        </w:rPr>
      </w:pPr>
    </w:p>
    <w:p w14:paraId="603CFB89" w14:textId="77777777" w:rsidR="000B5C45" w:rsidRPr="005F122D" w:rsidRDefault="000B5C45" w:rsidP="000B5C45">
      <w:pPr>
        <w:tabs>
          <w:tab w:val="left" w:pos="9270"/>
        </w:tabs>
        <w:spacing w:line="286" w:lineRule="auto"/>
        <w:rPr>
          <w:rFonts w:cs="Arial"/>
          <w:szCs w:val="22"/>
        </w:rPr>
      </w:pPr>
      <w:r w:rsidRPr="005F122D">
        <w:rPr>
          <w:rFonts w:cs="Arial"/>
          <w:szCs w:val="22"/>
        </w:rPr>
        <w:t>Note:  this form will be placed in the student’s file</w:t>
      </w:r>
    </w:p>
    <w:p w14:paraId="1E8AA97D" w14:textId="77777777" w:rsidR="000B5C45" w:rsidRPr="005F122D" w:rsidRDefault="000B5C45" w:rsidP="000B5C45">
      <w:pPr>
        <w:rPr>
          <w:rFonts w:cs="Arial"/>
          <w:u w:val="single"/>
        </w:rPr>
      </w:pPr>
      <w:r w:rsidRPr="005F122D">
        <w:br w:type="page"/>
      </w:r>
    </w:p>
    <w:p w14:paraId="5F66D585" w14:textId="77777777" w:rsidR="00A14EA3" w:rsidRPr="00A114B0" w:rsidRDefault="00A14EA3" w:rsidP="00F8476A">
      <w:pPr>
        <w:tabs>
          <w:tab w:val="left" w:pos="9270"/>
        </w:tabs>
        <w:spacing w:before="100" w:beforeAutospacing="1" w:after="100" w:afterAutospacing="1" w:line="240" w:lineRule="exact"/>
        <w:jc w:val="center"/>
        <w:rPr>
          <w:rFonts w:cs="Arial"/>
          <w:bCs/>
          <w:u w:val="single"/>
        </w:rPr>
      </w:pPr>
    </w:p>
    <w:sectPr w:rsidR="00A14EA3" w:rsidRPr="00A114B0" w:rsidSect="00F70002">
      <w:footerReference w:type="even"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AEF2B" w14:textId="77777777" w:rsidR="000B5C45" w:rsidRDefault="000B5C45" w:rsidP="00895308">
      <w:r>
        <w:separator/>
      </w:r>
    </w:p>
  </w:endnote>
  <w:endnote w:type="continuationSeparator" w:id="0">
    <w:p w14:paraId="10EE2785" w14:textId="77777777" w:rsidR="000B5C45" w:rsidRDefault="000B5C45" w:rsidP="00895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485D9" w14:textId="77777777" w:rsidR="000B5C45" w:rsidRDefault="000B5C45" w:rsidP="00895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B0CC25" w14:textId="77777777" w:rsidR="000B5C45" w:rsidRDefault="000B5C45" w:rsidP="008953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DFE3F" w14:textId="77777777" w:rsidR="000B5C45" w:rsidRDefault="000B5C45" w:rsidP="00895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7767">
      <w:rPr>
        <w:rStyle w:val="PageNumber"/>
        <w:noProof/>
      </w:rPr>
      <w:t>42</w:t>
    </w:r>
    <w:r>
      <w:rPr>
        <w:rStyle w:val="PageNumber"/>
      </w:rPr>
      <w:fldChar w:fldCharType="end"/>
    </w:r>
  </w:p>
  <w:p w14:paraId="015F71D1" w14:textId="77777777" w:rsidR="000B5C45" w:rsidRDefault="000B5C45" w:rsidP="0089530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F8E04" w14:textId="77777777" w:rsidR="000B5C45" w:rsidRDefault="000B5C45" w:rsidP="00895308">
      <w:r>
        <w:separator/>
      </w:r>
    </w:p>
  </w:footnote>
  <w:footnote w:type="continuationSeparator" w:id="0">
    <w:p w14:paraId="6DFBFB35" w14:textId="77777777" w:rsidR="000B5C45" w:rsidRDefault="000B5C45" w:rsidP="008953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4AC6"/>
    <w:multiLevelType w:val="hybridMultilevel"/>
    <w:tmpl w:val="AC00F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AB18BB"/>
    <w:multiLevelType w:val="multilevel"/>
    <w:tmpl w:val="CAB8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23687"/>
    <w:multiLevelType w:val="hybridMultilevel"/>
    <w:tmpl w:val="17EC2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534C41"/>
    <w:multiLevelType w:val="hybridMultilevel"/>
    <w:tmpl w:val="5E34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CCD"/>
    <w:multiLevelType w:val="multilevel"/>
    <w:tmpl w:val="8FF4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302854"/>
    <w:multiLevelType w:val="hybridMultilevel"/>
    <w:tmpl w:val="97CCF378"/>
    <w:lvl w:ilvl="0" w:tplc="8B9A026C">
      <w:start w:val="1"/>
      <w:numFmt w:val="decimal"/>
      <w:lvlText w:val="%1."/>
      <w:lvlJc w:val="righ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nsid w:val="10BB0B0B"/>
    <w:multiLevelType w:val="multilevel"/>
    <w:tmpl w:val="C9DA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540CC8"/>
    <w:multiLevelType w:val="hybridMultilevel"/>
    <w:tmpl w:val="2F42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C20CA"/>
    <w:multiLevelType w:val="hybridMultilevel"/>
    <w:tmpl w:val="3C5C292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D663A"/>
    <w:multiLevelType w:val="hybridMultilevel"/>
    <w:tmpl w:val="32429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D54829"/>
    <w:multiLevelType w:val="hybridMultilevel"/>
    <w:tmpl w:val="53740DAA"/>
    <w:lvl w:ilvl="0" w:tplc="04090017">
      <w:start w:val="1"/>
      <w:numFmt w:val="lowerLetter"/>
      <w:lvlText w:val="%1)"/>
      <w:lvlJc w:val="left"/>
      <w:pPr>
        <w:ind w:left="1080" w:hanging="360"/>
      </w:pPr>
    </w:lvl>
    <w:lvl w:ilvl="1" w:tplc="C63680F4">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BD6771"/>
    <w:multiLevelType w:val="hybridMultilevel"/>
    <w:tmpl w:val="D49CE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C1D46D8"/>
    <w:multiLevelType w:val="hybridMultilevel"/>
    <w:tmpl w:val="B51EAE12"/>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DC307F1"/>
    <w:multiLevelType w:val="multilevel"/>
    <w:tmpl w:val="A2B6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422DD0"/>
    <w:multiLevelType w:val="multilevel"/>
    <w:tmpl w:val="902E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656886"/>
    <w:multiLevelType w:val="multilevel"/>
    <w:tmpl w:val="6C5A3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EA5836"/>
    <w:multiLevelType w:val="hybridMultilevel"/>
    <w:tmpl w:val="C8642C8E"/>
    <w:lvl w:ilvl="0" w:tplc="8B9A026C">
      <w:start w:val="1"/>
      <w:numFmt w:val="decimal"/>
      <w:lvlText w:val="%1."/>
      <w:lvlJc w:val="righ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2AF5278E"/>
    <w:multiLevelType w:val="multilevel"/>
    <w:tmpl w:val="4400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7C7B7D"/>
    <w:multiLevelType w:val="multilevel"/>
    <w:tmpl w:val="75C6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D66345"/>
    <w:multiLevelType w:val="hybridMultilevel"/>
    <w:tmpl w:val="4EF6A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4D238D"/>
    <w:multiLevelType w:val="hybridMultilevel"/>
    <w:tmpl w:val="0C7C7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50C4F43"/>
    <w:multiLevelType w:val="hybridMultilevel"/>
    <w:tmpl w:val="24727D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9541B9F"/>
    <w:multiLevelType w:val="multilevel"/>
    <w:tmpl w:val="B0E6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EB538E"/>
    <w:multiLevelType w:val="multilevel"/>
    <w:tmpl w:val="5DBC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9C16FB"/>
    <w:multiLevelType w:val="hybridMultilevel"/>
    <w:tmpl w:val="844CE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AA6A08"/>
    <w:multiLevelType w:val="hybridMultilevel"/>
    <w:tmpl w:val="DFBA5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F13CD5"/>
    <w:multiLevelType w:val="multilevel"/>
    <w:tmpl w:val="D54E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4B3F8D"/>
    <w:multiLevelType w:val="hybridMultilevel"/>
    <w:tmpl w:val="482C3B76"/>
    <w:lvl w:ilvl="0" w:tplc="8B9A026C">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CAF0BF1"/>
    <w:multiLevelType w:val="multilevel"/>
    <w:tmpl w:val="9F16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876DFA"/>
    <w:multiLevelType w:val="hybridMultilevel"/>
    <w:tmpl w:val="B394E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0E2D3A"/>
    <w:multiLevelType w:val="hybridMultilevel"/>
    <w:tmpl w:val="A30A426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6CB002A"/>
    <w:multiLevelType w:val="hybridMultilevel"/>
    <w:tmpl w:val="7CF64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76466FB"/>
    <w:multiLevelType w:val="hybridMultilevel"/>
    <w:tmpl w:val="E09C6CAE"/>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F631727"/>
    <w:multiLevelType w:val="multilevel"/>
    <w:tmpl w:val="EB32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85B18"/>
    <w:multiLevelType w:val="multilevel"/>
    <w:tmpl w:val="F0DA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CC576C"/>
    <w:multiLevelType w:val="hybridMultilevel"/>
    <w:tmpl w:val="CAD4B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3641FF"/>
    <w:multiLevelType w:val="hybridMultilevel"/>
    <w:tmpl w:val="2DDCB9E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D83798B"/>
    <w:multiLevelType w:val="multilevel"/>
    <w:tmpl w:val="4FD4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114BF6"/>
    <w:multiLevelType w:val="hybridMultilevel"/>
    <w:tmpl w:val="D67843F8"/>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0745C1E"/>
    <w:multiLevelType w:val="multilevel"/>
    <w:tmpl w:val="51E2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6D115D"/>
    <w:multiLevelType w:val="multilevel"/>
    <w:tmpl w:val="B898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E45949"/>
    <w:multiLevelType w:val="hybridMultilevel"/>
    <w:tmpl w:val="1F86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F663F3"/>
    <w:multiLevelType w:val="hybridMultilevel"/>
    <w:tmpl w:val="43243F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C12654"/>
    <w:multiLevelType w:val="hybridMultilevel"/>
    <w:tmpl w:val="1AC20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3F62E7"/>
    <w:multiLevelType w:val="hybridMultilevel"/>
    <w:tmpl w:val="0460431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7B497FEF"/>
    <w:multiLevelType w:val="multilevel"/>
    <w:tmpl w:val="6B34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913990"/>
    <w:multiLevelType w:val="hybridMultilevel"/>
    <w:tmpl w:val="EB7CB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4B2F8C"/>
    <w:multiLevelType w:val="hybridMultilevel"/>
    <w:tmpl w:val="B09AAAC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8">
    <w:nsid w:val="7CCA2B3F"/>
    <w:multiLevelType w:val="multilevel"/>
    <w:tmpl w:val="B6A2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8"/>
  </w:num>
  <w:num w:numId="3">
    <w:abstractNumId w:val="40"/>
  </w:num>
  <w:num w:numId="4">
    <w:abstractNumId w:val="13"/>
  </w:num>
  <w:num w:numId="5">
    <w:abstractNumId w:val="14"/>
  </w:num>
  <w:num w:numId="6">
    <w:abstractNumId w:val="26"/>
  </w:num>
  <w:num w:numId="7">
    <w:abstractNumId w:val="23"/>
  </w:num>
  <w:num w:numId="8">
    <w:abstractNumId w:val="48"/>
  </w:num>
  <w:num w:numId="9">
    <w:abstractNumId w:val="33"/>
  </w:num>
  <w:num w:numId="10">
    <w:abstractNumId w:val="6"/>
  </w:num>
  <w:num w:numId="11">
    <w:abstractNumId w:val="45"/>
  </w:num>
  <w:num w:numId="12">
    <w:abstractNumId w:val="18"/>
  </w:num>
  <w:num w:numId="13">
    <w:abstractNumId w:val="1"/>
  </w:num>
  <w:num w:numId="14">
    <w:abstractNumId w:val="4"/>
  </w:num>
  <w:num w:numId="15">
    <w:abstractNumId w:val="34"/>
  </w:num>
  <w:num w:numId="16">
    <w:abstractNumId w:val="37"/>
  </w:num>
  <w:num w:numId="17">
    <w:abstractNumId w:val="22"/>
  </w:num>
  <w:num w:numId="18">
    <w:abstractNumId w:val="15"/>
  </w:num>
  <w:num w:numId="19">
    <w:abstractNumId w:val="46"/>
  </w:num>
  <w:num w:numId="20">
    <w:abstractNumId w:val="8"/>
  </w:num>
  <w:num w:numId="21">
    <w:abstractNumId w:val="3"/>
  </w:num>
  <w:num w:numId="22">
    <w:abstractNumId w:val="7"/>
  </w:num>
  <w:num w:numId="23">
    <w:abstractNumId w:val="41"/>
  </w:num>
  <w:num w:numId="24">
    <w:abstractNumId w:val="29"/>
  </w:num>
  <w:num w:numId="25">
    <w:abstractNumId w:val="25"/>
  </w:num>
  <w:num w:numId="26">
    <w:abstractNumId w:val="43"/>
  </w:num>
  <w:num w:numId="27">
    <w:abstractNumId w:val="27"/>
  </w:num>
  <w:num w:numId="28">
    <w:abstractNumId w:val="5"/>
  </w:num>
  <w:num w:numId="29">
    <w:abstractNumId w:val="16"/>
  </w:num>
  <w:num w:numId="30">
    <w:abstractNumId w:val="39"/>
  </w:num>
  <w:num w:numId="31">
    <w:abstractNumId w:val="24"/>
  </w:num>
  <w:num w:numId="32">
    <w:abstractNumId w:val="10"/>
  </w:num>
  <w:num w:numId="33">
    <w:abstractNumId w:val="38"/>
  </w:num>
  <w:num w:numId="34">
    <w:abstractNumId w:val="42"/>
  </w:num>
  <w:num w:numId="35">
    <w:abstractNumId w:val="21"/>
  </w:num>
  <w:num w:numId="36">
    <w:abstractNumId w:val="19"/>
  </w:num>
  <w:num w:numId="37">
    <w:abstractNumId w:val="2"/>
  </w:num>
  <w:num w:numId="38">
    <w:abstractNumId w:val="32"/>
  </w:num>
  <w:num w:numId="39">
    <w:abstractNumId w:val="12"/>
  </w:num>
  <w:num w:numId="40">
    <w:abstractNumId w:val="35"/>
  </w:num>
  <w:num w:numId="41">
    <w:abstractNumId w:val="44"/>
  </w:num>
  <w:num w:numId="42">
    <w:abstractNumId w:val="11"/>
  </w:num>
  <w:num w:numId="43">
    <w:abstractNumId w:val="31"/>
  </w:num>
  <w:num w:numId="44">
    <w:abstractNumId w:val="36"/>
  </w:num>
  <w:num w:numId="45">
    <w:abstractNumId w:val="9"/>
  </w:num>
  <w:num w:numId="46">
    <w:abstractNumId w:val="20"/>
  </w:num>
  <w:num w:numId="47">
    <w:abstractNumId w:val="30"/>
  </w:num>
  <w:num w:numId="48">
    <w:abstractNumId w:val="0"/>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B5"/>
    <w:rsid w:val="00002EDA"/>
    <w:rsid w:val="000248D3"/>
    <w:rsid w:val="00066B11"/>
    <w:rsid w:val="000729B0"/>
    <w:rsid w:val="000969D2"/>
    <w:rsid w:val="000A6721"/>
    <w:rsid w:val="000B5C45"/>
    <w:rsid w:val="000F1C52"/>
    <w:rsid w:val="000F1FE9"/>
    <w:rsid w:val="001128F7"/>
    <w:rsid w:val="0013138C"/>
    <w:rsid w:val="00144823"/>
    <w:rsid w:val="001640C4"/>
    <w:rsid w:val="00187767"/>
    <w:rsid w:val="001A3868"/>
    <w:rsid w:val="002131EE"/>
    <w:rsid w:val="002379ED"/>
    <w:rsid w:val="002654BB"/>
    <w:rsid w:val="002C0D2D"/>
    <w:rsid w:val="002E1062"/>
    <w:rsid w:val="00340C6C"/>
    <w:rsid w:val="00346581"/>
    <w:rsid w:val="00361555"/>
    <w:rsid w:val="00376870"/>
    <w:rsid w:val="003B518E"/>
    <w:rsid w:val="003F70C7"/>
    <w:rsid w:val="0041311E"/>
    <w:rsid w:val="00433593"/>
    <w:rsid w:val="0044279E"/>
    <w:rsid w:val="004A242D"/>
    <w:rsid w:val="0053772D"/>
    <w:rsid w:val="0055242E"/>
    <w:rsid w:val="0057163E"/>
    <w:rsid w:val="00581A2B"/>
    <w:rsid w:val="00584FB5"/>
    <w:rsid w:val="0058641B"/>
    <w:rsid w:val="005A75F7"/>
    <w:rsid w:val="005B046A"/>
    <w:rsid w:val="005C7227"/>
    <w:rsid w:val="0062409A"/>
    <w:rsid w:val="00624B05"/>
    <w:rsid w:val="00677D43"/>
    <w:rsid w:val="00681C98"/>
    <w:rsid w:val="006D7F69"/>
    <w:rsid w:val="007135AF"/>
    <w:rsid w:val="00730E1F"/>
    <w:rsid w:val="0077159A"/>
    <w:rsid w:val="00796772"/>
    <w:rsid w:val="007D24BB"/>
    <w:rsid w:val="00895308"/>
    <w:rsid w:val="008B0627"/>
    <w:rsid w:val="008C036D"/>
    <w:rsid w:val="0090446B"/>
    <w:rsid w:val="0097678F"/>
    <w:rsid w:val="00A00F8B"/>
    <w:rsid w:val="00A114B0"/>
    <w:rsid w:val="00A14EA3"/>
    <w:rsid w:val="00A33B3E"/>
    <w:rsid w:val="00A37CDC"/>
    <w:rsid w:val="00A8128A"/>
    <w:rsid w:val="00AC3C08"/>
    <w:rsid w:val="00B82071"/>
    <w:rsid w:val="00C05A3C"/>
    <w:rsid w:val="00C11141"/>
    <w:rsid w:val="00C21E78"/>
    <w:rsid w:val="00C24B21"/>
    <w:rsid w:val="00C6061E"/>
    <w:rsid w:val="00C71FA6"/>
    <w:rsid w:val="00C92B2B"/>
    <w:rsid w:val="00CC2F6A"/>
    <w:rsid w:val="00CE75E9"/>
    <w:rsid w:val="00D60EC5"/>
    <w:rsid w:val="00D767F5"/>
    <w:rsid w:val="00DA5077"/>
    <w:rsid w:val="00E41633"/>
    <w:rsid w:val="00ED7870"/>
    <w:rsid w:val="00F70002"/>
    <w:rsid w:val="00F70296"/>
    <w:rsid w:val="00F8476A"/>
    <w:rsid w:val="00FC61EA"/>
    <w:rsid w:val="00FD00FD"/>
    <w:rsid w:val="00FE4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71B4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279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4279E"/>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44279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79E"/>
    <w:rPr>
      <w:rFonts w:ascii="Times" w:hAnsi="Times"/>
      <w:b/>
      <w:bCs/>
      <w:kern w:val="36"/>
      <w:sz w:val="48"/>
      <w:szCs w:val="48"/>
    </w:rPr>
  </w:style>
  <w:style w:type="character" w:customStyle="1" w:styleId="Heading2Char">
    <w:name w:val="Heading 2 Char"/>
    <w:basedOn w:val="DefaultParagraphFont"/>
    <w:link w:val="Heading2"/>
    <w:uiPriority w:val="9"/>
    <w:rsid w:val="0044279E"/>
    <w:rPr>
      <w:rFonts w:ascii="Times" w:hAnsi="Times"/>
      <w:b/>
      <w:bCs/>
      <w:sz w:val="36"/>
      <w:szCs w:val="36"/>
    </w:rPr>
  </w:style>
  <w:style w:type="character" w:customStyle="1" w:styleId="Heading3Char">
    <w:name w:val="Heading 3 Char"/>
    <w:basedOn w:val="DefaultParagraphFont"/>
    <w:link w:val="Heading3"/>
    <w:uiPriority w:val="9"/>
    <w:rsid w:val="0044279E"/>
    <w:rPr>
      <w:rFonts w:ascii="Times" w:hAnsi="Times"/>
      <w:b/>
      <w:bCs/>
      <w:sz w:val="27"/>
      <w:szCs w:val="27"/>
    </w:rPr>
  </w:style>
  <w:style w:type="character" w:styleId="Hyperlink">
    <w:name w:val="Hyperlink"/>
    <w:basedOn w:val="DefaultParagraphFont"/>
    <w:uiPriority w:val="99"/>
    <w:unhideWhenUsed/>
    <w:rsid w:val="0044279E"/>
    <w:rPr>
      <w:color w:val="0000FF"/>
      <w:u w:val="single"/>
    </w:rPr>
  </w:style>
  <w:style w:type="character" w:customStyle="1" w:styleId="active">
    <w:name w:val="active"/>
    <w:basedOn w:val="DefaultParagraphFont"/>
    <w:rsid w:val="0044279E"/>
  </w:style>
  <w:style w:type="paragraph" w:styleId="NormalWeb">
    <w:name w:val="Normal (Web)"/>
    <w:basedOn w:val="Normal"/>
    <w:uiPriority w:val="99"/>
    <w:semiHidden/>
    <w:unhideWhenUsed/>
    <w:rsid w:val="0044279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4279E"/>
    <w:rPr>
      <w:b/>
      <w:bCs/>
    </w:rPr>
  </w:style>
  <w:style w:type="paragraph" w:styleId="BalloonText">
    <w:name w:val="Balloon Text"/>
    <w:basedOn w:val="Normal"/>
    <w:link w:val="BalloonTextChar"/>
    <w:uiPriority w:val="99"/>
    <w:semiHidden/>
    <w:unhideWhenUsed/>
    <w:rsid w:val="0044279E"/>
    <w:rPr>
      <w:rFonts w:ascii="Lucida Grande" w:hAnsi="Lucida Grande"/>
      <w:sz w:val="18"/>
      <w:szCs w:val="18"/>
    </w:rPr>
  </w:style>
  <w:style w:type="character" w:customStyle="1" w:styleId="BalloonTextChar">
    <w:name w:val="Balloon Text Char"/>
    <w:basedOn w:val="DefaultParagraphFont"/>
    <w:link w:val="BalloonText"/>
    <w:uiPriority w:val="99"/>
    <w:semiHidden/>
    <w:rsid w:val="0044279E"/>
    <w:rPr>
      <w:rFonts w:ascii="Lucida Grande" w:hAnsi="Lucida Grande"/>
      <w:sz w:val="18"/>
      <w:szCs w:val="18"/>
    </w:rPr>
  </w:style>
  <w:style w:type="paragraph" w:styleId="ListParagraph">
    <w:name w:val="List Paragraph"/>
    <w:basedOn w:val="Normal"/>
    <w:uiPriority w:val="34"/>
    <w:qFormat/>
    <w:rsid w:val="002654BB"/>
    <w:pPr>
      <w:ind w:left="720"/>
      <w:contextualSpacing/>
    </w:pPr>
  </w:style>
  <w:style w:type="paragraph" w:styleId="Footer">
    <w:name w:val="footer"/>
    <w:basedOn w:val="Normal"/>
    <w:link w:val="FooterChar"/>
    <w:uiPriority w:val="99"/>
    <w:unhideWhenUsed/>
    <w:rsid w:val="00895308"/>
    <w:pPr>
      <w:tabs>
        <w:tab w:val="center" w:pos="4320"/>
        <w:tab w:val="right" w:pos="8640"/>
      </w:tabs>
    </w:pPr>
  </w:style>
  <w:style w:type="character" w:customStyle="1" w:styleId="FooterChar">
    <w:name w:val="Footer Char"/>
    <w:basedOn w:val="DefaultParagraphFont"/>
    <w:link w:val="Footer"/>
    <w:uiPriority w:val="99"/>
    <w:rsid w:val="00895308"/>
  </w:style>
  <w:style w:type="character" w:styleId="PageNumber">
    <w:name w:val="page number"/>
    <w:basedOn w:val="DefaultParagraphFont"/>
    <w:uiPriority w:val="99"/>
    <w:semiHidden/>
    <w:unhideWhenUsed/>
    <w:rsid w:val="00895308"/>
  </w:style>
  <w:style w:type="table" w:styleId="TableGrid">
    <w:name w:val="Table Grid"/>
    <w:basedOn w:val="TableNormal"/>
    <w:uiPriority w:val="59"/>
    <w:rsid w:val="00ED7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2B2B"/>
    <w:pPr>
      <w:autoSpaceDE w:val="0"/>
      <w:autoSpaceDN w:val="0"/>
      <w:adjustRightInd w:val="0"/>
    </w:pPr>
    <w:rPr>
      <w:rFonts w:ascii="Cambria" w:eastAsiaTheme="minorHAnsi" w:hAnsi="Cambria" w:cs="Cambria"/>
      <w:color w:val="000000"/>
    </w:rPr>
  </w:style>
  <w:style w:type="paragraph" w:styleId="BodyTextIndent">
    <w:name w:val="Body Text Indent"/>
    <w:basedOn w:val="Normal"/>
    <w:link w:val="BodyTextIndentChar"/>
    <w:semiHidden/>
    <w:rsid w:val="0062409A"/>
    <w:pPr>
      <w:spacing w:before="240"/>
      <w:ind w:firstLine="720"/>
    </w:pPr>
    <w:rPr>
      <w:rFonts w:ascii="Arial" w:eastAsia="Times New Roman" w:hAnsi="Arial" w:cs="Times New Roman"/>
      <w:sz w:val="22"/>
    </w:rPr>
  </w:style>
  <w:style w:type="character" w:customStyle="1" w:styleId="BodyTextIndentChar">
    <w:name w:val="Body Text Indent Char"/>
    <w:basedOn w:val="DefaultParagraphFont"/>
    <w:link w:val="BodyTextIndent"/>
    <w:semiHidden/>
    <w:rsid w:val="0062409A"/>
    <w:rPr>
      <w:rFonts w:ascii="Arial" w:eastAsia="Times New Roman" w:hAnsi="Arial" w:cs="Times New Roman"/>
      <w:sz w:val="22"/>
    </w:rPr>
  </w:style>
  <w:style w:type="paragraph" w:customStyle="1" w:styleId="xl25">
    <w:name w:val="xl25"/>
    <w:basedOn w:val="Normal"/>
    <w:rsid w:val="0062409A"/>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sz w:val="22"/>
    </w:rPr>
  </w:style>
  <w:style w:type="character" w:customStyle="1" w:styleId="backpageright">
    <w:name w:val="backpageright"/>
    <w:basedOn w:val="DefaultParagraphFont"/>
    <w:rsid w:val="005A75F7"/>
  </w:style>
  <w:style w:type="character" w:styleId="FollowedHyperlink">
    <w:name w:val="FollowedHyperlink"/>
    <w:basedOn w:val="DefaultParagraphFont"/>
    <w:uiPriority w:val="99"/>
    <w:semiHidden/>
    <w:unhideWhenUsed/>
    <w:rsid w:val="000F1FE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279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4279E"/>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44279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79E"/>
    <w:rPr>
      <w:rFonts w:ascii="Times" w:hAnsi="Times"/>
      <w:b/>
      <w:bCs/>
      <w:kern w:val="36"/>
      <w:sz w:val="48"/>
      <w:szCs w:val="48"/>
    </w:rPr>
  </w:style>
  <w:style w:type="character" w:customStyle="1" w:styleId="Heading2Char">
    <w:name w:val="Heading 2 Char"/>
    <w:basedOn w:val="DefaultParagraphFont"/>
    <w:link w:val="Heading2"/>
    <w:uiPriority w:val="9"/>
    <w:rsid w:val="0044279E"/>
    <w:rPr>
      <w:rFonts w:ascii="Times" w:hAnsi="Times"/>
      <w:b/>
      <w:bCs/>
      <w:sz w:val="36"/>
      <w:szCs w:val="36"/>
    </w:rPr>
  </w:style>
  <w:style w:type="character" w:customStyle="1" w:styleId="Heading3Char">
    <w:name w:val="Heading 3 Char"/>
    <w:basedOn w:val="DefaultParagraphFont"/>
    <w:link w:val="Heading3"/>
    <w:uiPriority w:val="9"/>
    <w:rsid w:val="0044279E"/>
    <w:rPr>
      <w:rFonts w:ascii="Times" w:hAnsi="Times"/>
      <w:b/>
      <w:bCs/>
      <w:sz w:val="27"/>
      <w:szCs w:val="27"/>
    </w:rPr>
  </w:style>
  <w:style w:type="character" w:styleId="Hyperlink">
    <w:name w:val="Hyperlink"/>
    <w:basedOn w:val="DefaultParagraphFont"/>
    <w:uiPriority w:val="99"/>
    <w:unhideWhenUsed/>
    <w:rsid w:val="0044279E"/>
    <w:rPr>
      <w:color w:val="0000FF"/>
      <w:u w:val="single"/>
    </w:rPr>
  </w:style>
  <w:style w:type="character" w:customStyle="1" w:styleId="active">
    <w:name w:val="active"/>
    <w:basedOn w:val="DefaultParagraphFont"/>
    <w:rsid w:val="0044279E"/>
  </w:style>
  <w:style w:type="paragraph" w:styleId="NormalWeb">
    <w:name w:val="Normal (Web)"/>
    <w:basedOn w:val="Normal"/>
    <w:uiPriority w:val="99"/>
    <w:semiHidden/>
    <w:unhideWhenUsed/>
    <w:rsid w:val="0044279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4279E"/>
    <w:rPr>
      <w:b/>
      <w:bCs/>
    </w:rPr>
  </w:style>
  <w:style w:type="paragraph" w:styleId="BalloonText">
    <w:name w:val="Balloon Text"/>
    <w:basedOn w:val="Normal"/>
    <w:link w:val="BalloonTextChar"/>
    <w:uiPriority w:val="99"/>
    <w:semiHidden/>
    <w:unhideWhenUsed/>
    <w:rsid w:val="0044279E"/>
    <w:rPr>
      <w:rFonts w:ascii="Lucida Grande" w:hAnsi="Lucida Grande"/>
      <w:sz w:val="18"/>
      <w:szCs w:val="18"/>
    </w:rPr>
  </w:style>
  <w:style w:type="character" w:customStyle="1" w:styleId="BalloonTextChar">
    <w:name w:val="Balloon Text Char"/>
    <w:basedOn w:val="DefaultParagraphFont"/>
    <w:link w:val="BalloonText"/>
    <w:uiPriority w:val="99"/>
    <w:semiHidden/>
    <w:rsid w:val="0044279E"/>
    <w:rPr>
      <w:rFonts w:ascii="Lucida Grande" w:hAnsi="Lucida Grande"/>
      <w:sz w:val="18"/>
      <w:szCs w:val="18"/>
    </w:rPr>
  </w:style>
  <w:style w:type="paragraph" w:styleId="ListParagraph">
    <w:name w:val="List Paragraph"/>
    <w:basedOn w:val="Normal"/>
    <w:uiPriority w:val="34"/>
    <w:qFormat/>
    <w:rsid w:val="002654BB"/>
    <w:pPr>
      <w:ind w:left="720"/>
      <w:contextualSpacing/>
    </w:pPr>
  </w:style>
  <w:style w:type="paragraph" w:styleId="Footer">
    <w:name w:val="footer"/>
    <w:basedOn w:val="Normal"/>
    <w:link w:val="FooterChar"/>
    <w:uiPriority w:val="99"/>
    <w:unhideWhenUsed/>
    <w:rsid w:val="00895308"/>
    <w:pPr>
      <w:tabs>
        <w:tab w:val="center" w:pos="4320"/>
        <w:tab w:val="right" w:pos="8640"/>
      </w:tabs>
    </w:pPr>
  </w:style>
  <w:style w:type="character" w:customStyle="1" w:styleId="FooterChar">
    <w:name w:val="Footer Char"/>
    <w:basedOn w:val="DefaultParagraphFont"/>
    <w:link w:val="Footer"/>
    <w:uiPriority w:val="99"/>
    <w:rsid w:val="00895308"/>
  </w:style>
  <w:style w:type="character" w:styleId="PageNumber">
    <w:name w:val="page number"/>
    <w:basedOn w:val="DefaultParagraphFont"/>
    <w:uiPriority w:val="99"/>
    <w:semiHidden/>
    <w:unhideWhenUsed/>
    <w:rsid w:val="00895308"/>
  </w:style>
  <w:style w:type="table" w:styleId="TableGrid">
    <w:name w:val="Table Grid"/>
    <w:basedOn w:val="TableNormal"/>
    <w:uiPriority w:val="59"/>
    <w:rsid w:val="00ED7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2B2B"/>
    <w:pPr>
      <w:autoSpaceDE w:val="0"/>
      <w:autoSpaceDN w:val="0"/>
      <w:adjustRightInd w:val="0"/>
    </w:pPr>
    <w:rPr>
      <w:rFonts w:ascii="Cambria" w:eastAsiaTheme="minorHAnsi" w:hAnsi="Cambria" w:cs="Cambria"/>
      <w:color w:val="000000"/>
    </w:rPr>
  </w:style>
  <w:style w:type="paragraph" w:styleId="BodyTextIndent">
    <w:name w:val="Body Text Indent"/>
    <w:basedOn w:val="Normal"/>
    <w:link w:val="BodyTextIndentChar"/>
    <w:semiHidden/>
    <w:rsid w:val="0062409A"/>
    <w:pPr>
      <w:spacing w:before="240"/>
      <w:ind w:firstLine="720"/>
    </w:pPr>
    <w:rPr>
      <w:rFonts w:ascii="Arial" w:eastAsia="Times New Roman" w:hAnsi="Arial" w:cs="Times New Roman"/>
      <w:sz w:val="22"/>
    </w:rPr>
  </w:style>
  <w:style w:type="character" w:customStyle="1" w:styleId="BodyTextIndentChar">
    <w:name w:val="Body Text Indent Char"/>
    <w:basedOn w:val="DefaultParagraphFont"/>
    <w:link w:val="BodyTextIndent"/>
    <w:semiHidden/>
    <w:rsid w:val="0062409A"/>
    <w:rPr>
      <w:rFonts w:ascii="Arial" w:eastAsia="Times New Roman" w:hAnsi="Arial" w:cs="Times New Roman"/>
      <w:sz w:val="22"/>
    </w:rPr>
  </w:style>
  <w:style w:type="paragraph" w:customStyle="1" w:styleId="xl25">
    <w:name w:val="xl25"/>
    <w:basedOn w:val="Normal"/>
    <w:rsid w:val="0062409A"/>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sz w:val="22"/>
    </w:rPr>
  </w:style>
  <w:style w:type="character" w:customStyle="1" w:styleId="backpageright">
    <w:name w:val="backpageright"/>
    <w:basedOn w:val="DefaultParagraphFont"/>
    <w:rsid w:val="005A75F7"/>
  </w:style>
  <w:style w:type="character" w:styleId="FollowedHyperlink">
    <w:name w:val="FollowedHyperlink"/>
    <w:basedOn w:val="DefaultParagraphFont"/>
    <w:uiPriority w:val="99"/>
    <w:semiHidden/>
    <w:unhideWhenUsed/>
    <w:rsid w:val="000F1F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558498">
      <w:bodyDiv w:val="1"/>
      <w:marLeft w:val="0"/>
      <w:marRight w:val="0"/>
      <w:marTop w:val="0"/>
      <w:marBottom w:val="0"/>
      <w:divBdr>
        <w:top w:val="none" w:sz="0" w:space="0" w:color="auto"/>
        <w:left w:val="none" w:sz="0" w:space="0" w:color="auto"/>
        <w:bottom w:val="none" w:sz="0" w:space="0" w:color="auto"/>
        <w:right w:val="none" w:sz="0" w:space="0" w:color="auto"/>
      </w:divBdr>
      <w:divsChild>
        <w:div w:id="1087578146">
          <w:marLeft w:val="0"/>
          <w:marRight w:val="0"/>
          <w:marTop w:val="0"/>
          <w:marBottom w:val="0"/>
          <w:divBdr>
            <w:top w:val="none" w:sz="0" w:space="0" w:color="auto"/>
            <w:left w:val="none" w:sz="0" w:space="0" w:color="auto"/>
            <w:bottom w:val="none" w:sz="0" w:space="0" w:color="auto"/>
            <w:right w:val="none" w:sz="0" w:space="0" w:color="auto"/>
          </w:divBdr>
          <w:divsChild>
            <w:div w:id="1443762752">
              <w:marLeft w:val="0"/>
              <w:marRight w:val="0"/>
              <w:marTop w:val="0"/>
              <w:marBottom w:val="0"/>
              <w:divBdr>
                <w:top w:val="none" w:sz="0" w:space="0" w:color="auto"/>
                <w:left w:val="none" w:sz="0" w:space="0" w:color="auto"/>
                <w:bottom w:val="none" w:sz="0" w:space="0" w:color="auto"/>
                <w:right w:val="none" w:sz="0" w:space="0" w:color="auto"/>
              </w:divBdr>
              <w:divsChild>
                <w:div w:id="733742804">
                  <w:marLeft w:val="0"/>
                  <w:marRight w:val="0"/>
                  <w:marTop w:val="0"/>
                  <w:marBottom w:val="0"/>
                  <w:divBdr>
                    <w:top w:val="none" w:sz="0" w:space="0" w:color="auto"/>
                    <w:left w:val="none" w:sz="0" w:space="0" w:color="auto"/>
                    <w:bottom w:val="none" w:sz="0" w:space="0" w:color="auto"/>
                    <w:right w:val="none" w:sz="0" w:space="0" w:color="auto"/>
                  </w:divBdr>
                </w:div>
                <w:div w:id="128715081">
                  <w:marLeft w:val="0"/>
                  <w:marRight w:val="0"/>
                  <w:marTop w:val="0"/>
                  <w:marBottom w:val="0"/>
                  <w:divBdr>
                    <w:top w:val="none" w:sz="0" w:space="0" w:color="auto"/>
                    <w:left w:val="none" w:sz="0" w:space="0" w:color="auto"/>
                    <w:bottom w:val="none" w:sz="0" w:space="0" w:color="auto"/>
                    <w:right w:val="none" w:sz="0" w:space="0" w:color="auto"/>
                  </w:divBdr>
                </w:div>
                <w:div w:id="620497163">
                  <w:marLeft w:val="0"/>
                  <w:marRight w:val="0"/>
                  <w:marTop w:val="0"/>
                  <w:marBottom w:val="0"/>
                  <w:divBdr>
                    <w:top w:val="none" w:sz="0" w:space="0" w:color="auto"/>
                    <w:left w:val="none" w:sz="0" w:space="0" w:color="auto"/>
                    <w:bottom w:val="none" w:sz="0" w:space="0" w:color="auto"/>
                    <w:right w:val="none" w:sz="0" w:space="0" w:color="auto"/>
                  </w:divBdr>
                </w:div>
                <w:div w:id="13660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atalog.wvu.edu/graduate/enrollmentandregistration/" TargetMode="External"/><Relationship Id="rId21" Type="http://schemas.openxmlformats.org/officeDocument/2006/relationships/hyperlink" Target="http://www.wvu.edu/%7Elawfac/mmcdiarmid/aic/Final%20RIC%20Policy%20WVU%205-9-11.pdf" TargetMode="External"/><Relationship Id="rId22" Type="http://schemas.openxmlformats.org/officeDocument/2006/relationships/hyperlink" Target="http://studentinsurance.wvu.edu/waiver" TargetMode="External"/><Relationship Id="rId23" Type="http://schemas.openxmlformats.org/officeDocument/2006/relationships/hyperlink" Target="http://www.aetnastudenthealth.com" TargetMode="External"/><Relationship Id="rId24" Type="http://schemas.openxmlformats.org/officeDocument/2006/relationships/hyperlink" Target="mailto:sio@mail.wvu.edu" TargetMode="External"/><Relationship Id="rId25" Type="http://schemas.openxmlformats.org/officeDocument/2006/relationships/hyperlink" Target="http://thesis.wvu.edu/" TargetMode="External"/><Relationship Id="rId26" Type="http://schemas.openxmlformats.org/officeDocument/2006/relationships/hyperlink" Target="http://catalog.wvu.edu/graduate/advisingcoursesdegrees/degree_regulations/" TargetMode="External"/><Relationship Id="rId27" Type="http://schemas.openxmlformats.org/officeDocument/2006/relationships/hyperlink" Target="http://catalog.wvu.edu/graduate/advisingcoursesdegrees/degree_regulations/" TargetMode="External"/><Relationship Id="rId28" Type="http://schemas.openxmlformats.org/officeDocument/2006/relationships/hyperlink" Target="http://catalog.wvu.edu/graduate/" TargetMode="External"/><Relationship Id="rId29" Type="http://schemas.openxmlformats.org/officeDocument/2006/relationships/hyperlink" Target="http://campuslife.wvu.edu/office_of_student_conduc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campuslife.wvu.edu/r/download/180235" TargetMode="External"/><Relationship Id="rId31" Type="http://schemas.openxmlformats.org/officeDocument/2006/relationships/hyperlink" Target="http://oric.research.wvu.edu/academic-integrity" TargetMode="External"/><Relationship Id="rId32" Type="http://schemas.openxmlformats.org/officeDocument/2006/relationships/footer" Target="footer1.xml"/><Relationship Id="rId9" Type="http://schemas.openxmlformats.org/officeDocument/2006/relationships/hyperlink" Target="mailto:lsalati@hsc.wvu.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atalog.wvu.edu/graduate/" TargetMode="External"/><Relationship Id="rId33" Type="http://schemas.openxmlformats.org/officeDocument/2006/relationships/footer" Target="footer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mailto:arflinn@hsc.wvu.edu" TargetMode="External"/><Relationship Id="rId11" Type="http://schemas.openxmlformats.org/officeDocument/2006/relationships/hyperlink" Target="mailto:ldefenbaugh@hsc.wvu.edu" TargetMode="External"/><Relationship Id="rId12" Type="http://schemas.openxmlformats.org/officeDocument/2006/relationships/hyperlink" Target="mailto:pphillips@hsc.wvu.edu" TargetMode="External"/><Relationship Id="rId13" Type="http://schemas.openxmlformats.org/officeDocument/2006/relationships/hyperlink" Target="http://oric.research.wvu.edu/" TargetMode="External"/><Relationship Id="rId14" Type="http://schemas.openxmlformats.org/officeDocument/2006/relationships/hyperlink" Target="http://myidp.sciencecareers.org/" TargetMode="External"/><Relationship Id="rId15" Type="http://schemas.openxmlformats.org/officeDocument/2006/relationships/hyperlink" Target="http://registrar.wvu.edu/courses" TargetMode="External"/><Relationship Id="rId16" Type="http://schemas.openxmlformats.org/officeDocument/2006/relationships/hyperlink" Target="http://www.mix.wvu.edu/" TargetMode="External"/><Relationship Id="rId17" Type="http://schemas.openxmlformats.org/officeDocument/2006/relationships/hyperlink" Target="mailto:jdoe@mix.wvu.edu" TargetMode="External"/><Relationship Id="rId18" Type="http://schemas.openxmlformats.org/officeDocument/2006/relationships/hyperlink" Target="http://catalog.wvu.edu/graduate/advisingcoursesdegrees/degree_regulations/#committeestext" TargetMode="External"/><Relationship Id="rId19" Type="http://schemas.openxmlformats.org/officeDocument/2006/relationships/hyperlink" Target="http://campuslife.wvu.edu/office_of_student_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547</TotalTime>
  <Pages>43</Pages>
  <Words>12568</Words>
  <Characters>71641</Characters>
  <Application>Microsoft Macintosh Word</Application>
  <DocSecurity>0</DocSecurity>
  <Lines>597</Lines>
  <Paragraphs>168</Paragraphs>
  <ScaleCrop>false</ScaleCrop>
  <Company>WVU</Company>
  <LinksUpToDate>false</LinksUpToDate>
  <CharactersWithSpaces>84041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Salati</dc:creator>
  <cp:keywords/>
  <dc:description/>
  <cp:lastModifiedBy>Lisa Salati</cp:lastModifiedBy>
  <cp:revision>38</cp:revision>
  <cp:lastPrinted>2015-08-03T13:39:00Z</cp:lastPrinted>
  <dcterms:created xsi:type="dcterms:W3CDTF">2015-07-20T18:13:00Z</dcterms:created>
  <dcterms:modified xsi:type="dcterms:W3CDTF">2015-08-04T15:40:00Z</dcterms:modified>
</cp:coreProperties>
</file>